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EA3AA" w14:textId="531D131C" w:rsidR="0020393A" w:rsidRPr="00D8116A" w:rsidRDefault="0003716E" w:rsidP="005F5B2A">
      <w:pPr>
        <w:rPr>
          <w:rFonts w:ascii="Arial" w:hAnsi="Arial" w:cs="Arial"/>
          <w:b/>
        </w:rPr>
      </w:pPr>
      <w:bookmarkStart w:id="0" w:name="_GoBack"/>
      <w:bookmarkEnd w:id="0"/>
      <w:r w:rsidRPr="00D8116A">
        <w:rPr>
          <w:rFonts w:ascii="Arial" w:hAnsi="Arial" w:cs="Arial"/>
          <w:b/>
        </w:rPr>
        <w:t xml:space="preserve"> </w:t>
      </w:r>
    </w:p>
    <w:p w14:paraId="4E2ED196" w14:textId="1558CB54" w:rsidR="005F5B2A" w:rsidRPr="00D8116A" w:rsidRDefault="005D5A12" w:rsidP="005F5B2A">
      <w:pPr>
        <w:rPr>
          <w:rFonts w:ascii="Arial" w:hAnsi="Arial" w:cs="Arial"/>
          <w:b/>
        </w:rPr>
      </w:pPr>
      <w:r w:rsidRPr="00D8116A">
        <w:rPr>
          <w:rFonts w:ascii="Arial" w:hAnsi="Arial" w:cs="Arial"/>
          <w:b/>
        </w:rPr>
        <w:t>MINUTES</w:t>
      </w:r>
      <w:r w:rsidR="00604F00" w:rsidRPr="00D8116A">
        <w:rPr>
          <w:rFonts w:ascii="Arial" w:hAnsi="Arial" w:cs="Arial"/>
          <w:b/>
        </w:rPr>
        <w:t>:</w:t>
      </w:r>
      <w:r w:rsidR="00E04678" w:rsidRPr="00D8116A">
        <w:rPr>
          <w:rFonts w:ascii="Arial" w:hAnsi="Arial" w:cs="Arial"/>
          <w:b/>
        </w:rPr>
        <w:tab/>
      </w:r>
      <w:r w:rsidR="00E04678" w:rsidRPr="00D8116A">
        <w:rPr>
          <w:rFonts w:ascii="Arial" w:hAnsi="Arial" w:cs="Arial"/>
          <w:b/>
        </w:rPr>
        <w:tab/>
      </w:r>
    </w:p>
    <w:p w14:paraId="752B5915" w14:textId="77777777" w:rsidR="005F5B2A" w:rsidRPr="00D8116A" w:rsidRDefault="005F5B2A" w:rsidP="005F5B2A">
      <w:pPr>
        <w:rPr>
          <w:rFonts w:ascii="Arial" w:hAnsi="Arial" w:cs="Arial"/>
        </w:rPr>
      </w:pPr>
    </w:p>
    <w:p w14:paraId="1B05628F" w14:textId="47861B44" w:rsidR="005F5B2A" w:rsidRPr="00D8116A" w:rsidRDefault="005F5B2A" w:rsidP="005F5B2A">
      <w:pPr>
        <w:rPr>
          <w:rFonts w:ascii="Arial" w:hAnsi="Arial" w:cs="Arial"/>
          <w:b/>
        </w:rPr>
      </w:pPr>
      <w:r w:rsidRPr="00D8116A">
        <w:rPr>
          <w:rFonts w:ascii="Arial" w:hAnsi="Arial" w:cs="Arial"/>
          <w:b/>
          <w:bCs/>
        </w:rPr>
        <w:t>B</w:t>
      </w:r>
      <w:r w:rsidR="00092ECB" w:rsidRPr="00D8116A">
        <w:rPr>
          <w:rFonts w:ascii="Arial" w:hAnsi="Arial" w:cs="Arial"/>
          <w:b/>
          <w:bCs/>
        </w:rPr>
        <w:t>OARD:</w:t>
      </w:r>
      <w:r w:rsidRPr="00D8116A">
        <w:rPr>
          <w:rFonts w:ascii="Arial" w:hAnsi="Arial" w:cs="Arial"/>
        </w:rPr>
        <w:t xml:space="preserve">   </w:t>
      </w:r>
      <w:r w:rsidRPr="00D8116A">
        <w:rPr>
          <w:rFonts w:ascii="Arial" w:hAnsi="Arial" w:cs="Arial"/>
        </w:rPr>
        <w:tab/>
      </w:r>
      <w:r w:rsidR="00B15979">
        <w:rPr>
          <w:rFonts w:ascii="Arial" w:hAnsi="Arial" w:cs="Arial"/>
        </w:rPr>
        <w:tab/>
      </w:r>
      <w:r w:rsidR="00CE1CD5">
        <w:rPr>
          <w:rFonts w:ascii="Arial" w:hAnsi="Arial" w:cs="Arial"/>
        </w:rPr>
        <w:t xml:space="preserve">Full Governing Board of </w:t>
      </w:r>
    </w:p>
    <w:p w14:paraId="38A2B907" w14:textId="60FA3EDC" w:rsidR="005F5B2A" w:rsidRPr="00D8116A" w:rsidRDefault="005F5B2A" w:rsidP="005F5B2A">
      <w:pPr>
        <w:rPr>
          <w:rFonts w:ascii="Arial" w:hAnsi="Arial" w:cs="Arial"/>
        </w:rPr>
      </w:pPr>
    </w:p>
    <w:p w14:paraId="7B4A6F6F" w14:textId="5212335D" w:rsidR="00360985" w:rsidRPr="00B15979" w:rsidRDefault="00360985" w:rsidP="005F5B2A">
      <w:pPr>
        <w:rPr>
          <w:rFonts w:ascii="Arial" w:hAnsi="Arial" w:cs="Arial"/>
        </w:rPr>
      </w:pPr>
      <w:r w:rsidRPr="00D8116A">
        <w:rPr>
          <w:rFonts w:ascii="Arial" w:hAnsi="Arial" w:cs="Arial"/>
          <w:b/>
          <w:bCs/>
        </w:rPr>
        <w:t>SCHOOL</w:t>
      </w:r>
      <w:r w:rsidR="00B15979">
        <w:rPr>
          <w:rFonts w:ascii="Arial" w:hAnsi="Arial" w:cs="Arial"/>
          <w:b/>
          <w:bCs/>
        </w:rPr>
        <w:t>:</w:t>
      </w:r>
      <w:r w:rsidR="00B15979">
        <w:rPr>
          <w:rFonts w:ascii="Arial" w:hAnsi="Arial" w:cs="Arial"/>
          <w:b/>
          <w:bCs/>
        </w:rPr>
        <w:tab/>
      </w:r>
      <w:r w:rsidR="00B15979">
        <w:rPr>
          <w:rFonts w:ascii="Arial" w:hAnsi="Arial" w:cs="Arial"/>
          <w:b/>
          <w:bCs/>
        </w:rPr>
        <w:tab/>
      </w:r>
      <w:r w:rsidR="00B15979">
        <w:rPr>
          <w:rFonts w:ascii="Arial" w:hAnsi="Arial" w:cs="Arial"/>
        </w:rPr>
        <w:t>Jubilee Primary School</w:t>
      </w:r>
    </w:p>
    <w:p w14:paraId="0E1BD1BE" w14:textId="77777777" w:rsidR="00360985" w:rsidRPr="00D8116A" w:rsidRDefault="00360985" w:rsidP="005F5B2A">
      <w:pPr>
        <w:rPr>
          <w:rFonts w:ascii="Arial" w:hAnsi="Arial" w:cs="Arial"/>
        </w:rPr>
      </w:pPr>
    </w:p>
    <w:p w14:paraId="7A8322D8" w14:textId="409D2DDB" w:rsidR="00A65738" w:rsidRPr="00D8116A" w:rsidRDefault="00A65738" w:rsidP="005F5B2A">
      <w:pPr>
        <w:rPr>
          <w:rFonts w:ascii="Arial" w:hAnsi="Arial" w:cs="Arial"/>
        </w:rPr>
      </w:pPr>
      <w:r w:rsidRPr="00D8116A">
        <w:rPr>
          <w:rFonts w:ascii="Arial" w:hAnsi="Arial" w:cs="Arial"/>
          <w:b/>
          <w:bCs/>
        </w:rPr>
        <w:t>D</w:t>
      </w:r>
      <w:r w:rsidR="00092ECB" w:rsidRPr="00D8116A">
        <w:rPr>
          <w:rFonts w:ascii="Arial" w:hAnsi="Arial" w:cs="Arial"/>
          <w:b/>
          <w:bCs/>
        </w:rPr>
        <w:t>ATE:</w:t>
      </w:r>
      <w:r w:rsidR="00092ECB" w:rsidRPr="00D8116A">
        <w:rPr>
          <w:rFonts w:ascii="Arial" w:hAnsi="Arial" w:cs="Arial"/>
          <w:b/>
          <w:bCs/>
        </w:rPr>
        <w:tab/>
      </w:r>
      <w:r w:rsidRPr="00D8116A">
        <w:rPr>
          <w:rFonts w:ascii="Arial" w:hAnsi="Arial" w:cs="Arial"/>
        </w:rPr>
        <w:tab/>
      </w:r>
      <w:r w:rsidR="00B15979">
        <w:rPr>
          <w:rFonts w:ascii="Arial" w:hAnsi="Arial" w:cs="Arial"/>
        </w:rPr>
        <w:tab/>
      </w:r>
      <w:r w:rsidR="005D0105">
        <w:rPr>
          <w:rFonts w:ascii="Arial" w:hAnsi="Arial" w:cs="Arial"/>
        </w:rPr>
        <w:t>1</w:t>
      </w:r>
      <w:r w:rsidR="00336803">
        <w:rPr>
          <w:rFonts w:ascii="Arial" w:hAnsi="Arial" w:cs="Arial"/>
        </w:rPr>
        <w:t>3</w:t>
      </w:r>
      <w:r w:rsidR="00336803" w:rsidRPr="00336803">
        <w:rPr>
          <w:rFonts w:ascii="Arial" w:hAnsi="Arial" w:cs="Arial"/>
          <w:vertAlign w:val="superscript"/>
        </w:rPr>
        <w:t>th</w:t>
      </w:r>
      <w:r w:rsidR="00336803">
        <w:rPr>
          <w:rFonts w:ascii="Arial" w:hAnsi="Arial" w:cs="Arial"/>
        </w:rPr>
        <w:t xml:space="preserve"> December </w:t>
      </w:r>
      <w:r w:rsidR="00B15979">
        <w:rPr>
          <w:rFonts w:ascii="Arial" w:hAnsi="Arial" w:cs="Arial"/>
        </w:rPr>
        <w:t>2023</w:t>
      </w:r>
    </w:p>
    <w:p w14:paraId="55A11A68" w14:textId="77777777" w:rsidR="005F5B2A" w:rsidRPr="00D8116A" w:rsidRDefault="005F5B2A" w:rsidP="005F5B2A">
      <w:pPr>
        <w:rPr>
          <w:rFonts w:ascii="Arial" w:hAnsi="Arial" w:cs="Arial"/>
        </w:rPr>
      </w:pPr>
    </w:p>
    <w:p w14:paraId="207EF1F5" w14:textId="56C2D8A0" w:rsidR="005F5B2A" w:rsidRPr="00D8116A" w:rsidRDefault="005F5B2A" w:rsidP="005F5B2A">
      <w:pPr>
        <w:rPr>
          <w:rFonts w:ascii="Arial" w:hAnsi="Arial" w:cs="Arial"/>
        </w:rPr>
      </w:pPr>
      <w:r w:rsidRPr="00D8116A">
        <w:rPr>
          <w:rFonts w:ascii="Arial" w:hAnsi="Arial" w:cs="Arial"/>
          <w:b/>
          <w:bCs/>
        </w:rPr>
        <w:t>T</w:t>
      </w:r>
      <w:r w:rsidR="00092ECB" w:rsidRPr="00D8116A">
        <w:rPr>
          <w:rFonts w:ascii="Arial" w:hAnsi="Arial" w:cs="Arial"/>
          <w:b/>
          <w:bCs/>
        </w:rPr>
        <w:t>IME:</w:t>
      </w:r>
      <w:r w:rsidR="00A65738" w:rsidRPr="00D8116A">
        <w:rPr>
          <w:rFonts w:ascii="Arial" w:hAnsi="Arial" w:cs="Arial"/>
        </w:rPr>
        <w:tab/>
      </w:r>
      <w:r w:rsidR="00A65738" w:rsidRPr="00D8116A">
        <w:rPr>
          <w:rFonts w:ascii="Arial" w:hAnsi="Arial" w:cs="Arial"/>
        </w:rPr>
        <w:tab/>
      </w:r>
      <w:r w:rsidR="00B15979">
        <w:rPr>
          <w:rFonts w:ascii="Arial" w:hAnsi="Arial" w:cs="Arial"/>
        </w:rPr>
        <w:tab/>
        <w:t>8 am</w:t>
      </w:r>
      <w:r w:rsidRPr="00D8116A">
        <w:rPr>
          <w:rFonts w:ascii="Arial" w:hAnsi="Arial" w:cs="Arial"/>
          <w:i/>
          <w:iCs/>
        </w:rPr>
        <w:tab/>
      </w:r>
    </w:p>
    <w:p w14:paraId="4115063E" w14:textId="77777777" w:rsidR="005F5B2A" w:rsidRPr="00D8116A" w:rsidRDefault="005F5B2A" w:rsidP="005F5B2A">
      <w:pPr>
        <w:rPr>
          <w:rFonts w:ascii="Arial" w:hAnsi="Arial" w:cs="Arial"/>
        </w:rPr>
      </w:pPr>
    </w:p>
    <w:p w14:paraId="5E9D41E0" w14:textId="1099D691" w:rsidR="005F5B2A" w:rsidRPr="00D8116A" w:rsidRDefault="005F5B2A" w:rsidP="005F5B2A">
      <w:pPr>
        <w:ind w:left="1440" w:hanging="1440"/>
        <w:rPr>
          <w:rFonts w:ascii="Arial" w:hAnsi="Arial" w:cs="Arial"/>
          <w:b/>
        </w:rPr>
      </w:pPr>
      <w:r w:rsidRPr="00D8116A">
        <w:rPr>
          <w:rFonts w:ascii="Arial" w:hAnsi="Arial" w:cs="Arial"/>
          <w:b/>
          <w:bCs/>
        </w:rPr>
        <w:t>V</w:t>
      </w:r>
      <w:r w:rsidR="00092ECB" w:rsidRPr="00D8116A">
        <w:rPr>
          <w:rFonts w:ascii="Arial" w:hAnsi="Arial" w:cs="Arial"/>
          <w:b/>
          <w:bCs/>
        </w:rPr>
        <w:t>ENUE:</w:t>
      </w:r>
      <w:r w:rsidRPr="00D8116A">
        <w:rPr>
          <w:rFonts w:ascii="Arial" w:hAnsi="Arial" w:cs="Arial"/>
        </w:rPr>
        <w:tab/>
      </w:r>
      <w:r w:rsidR="00B15979">
        <w:rPr>
          <w:rFonts w:ascii="Arial" w:hAnsi="Arial" w:cs="Arial"/>
        </w:rPr>
        <w:tab/>
        <w:t>Virtual Meeting</w:t>
      </w:r>
    </w:p>
    <w:p w14:paraId="51F527E8" w14:textId="77777777" w:rsidR="005F5B2A" w:rsidRPr="00D8116A" w:rsidRDefault="005F5B2A" w:rsidP="005F5B2A">
      <w:pPr>
        <w:rPr>
          <w:rFonts w:ascii="Arial" w:hAnsi="Arial" w:cs="Arial"/>
        </w:rPr>
      </w:pPr>
    </w:p>
    <w:p w14:paraId="0BA34975" w14:textId="3D455051" w:rsidR="00252D47" w:rsidRPr="007A0608" w:rsidRDefault="005D5A12" w:rsidP="0092561E">
      <w:pPr>
        <w:rPr>
          <w:rFonts w:ascii="Arial" w:hAnsi="Arial" w:cs="Arial"/>
        </w:rPr>
      </w:pPr>
      <w:r w:rsidRPr="007A0608">
        <w:rPr>
          <w:rFonts w:ascii="Arial" w:hAnsi="Arial" w:cs="Arial"/>
          <w:b/>
          <w:bCs/>
        </w:rPr>
        <w:t>ATTENDED</w:t>
      </w:r>
      <w:r w:rsidR="00092ECB" w:rsidRPr="007A0608">
        <w:rPr>
          <w:rFonts w:ascii="Arial" w:hAnsi="Arial" w:cs="Arial"/>
          <w:b/>
          <w:bCs/>
        </w:rPr>
        <w:t>:</w:t>
      </w:r>
      <w:r w:rsidR="00A65738" w:rsidRPr="007A0608">
        <w:rPr>
          <w:rFonts w:ascii="Arial" w:hAnsi="Arial" w:cs="Arial"/>
        </w:rPr>
        <w:tab/>
      </w:r>
      <w:r w:rsidR="00A65738" w:rsidRPr="007A0608">
        <w:rPr>
          <w:rFonts w:ascii="Arial" w:hAnsi="Arial" w:cs="Arial"/>
        </w:rPr>
        <w:tab/>
      </w:r>
      <w:r w:rsidR="00252D47" w:rsidRPr="007A0608">
        <w:rPr>
          <w:rFonts w:ascii="Arial" w:hAnsi="Arial" w:cs="Arial"/>
        </w:rPr>
        <w:t xml:space="preserve">Stephanie </w:t>
      </w:r>
      <w:r w:rsidR="00CE1CD5" w:rsidRPr="007A0608">
        <w:rPr>
          <w:rFonts w:ascii="Arial" w:hAnsi="Arial" w:cs="Arial"/>
        </w:rPr>
        <w:t>Calhoun</w:t>
      </w:r>
      <w:r w:rsidR="00252D47" w:rsidRPr="007A0608">
        <w:rPr>
          <w:rFonts w:ascii="Arial" w:hAnsi="Arial" w:cs="Arial"/>
        </w:rPr>
        <w:t xml:space="preserve"> (SC)</w:t>
      </w:r>
    </w:p>
    <w:p w14:paraId="6F756DA5" w14:textId="1363147B" w:rsidR="0092561E" w:rsidRPr="007A0608" w:rsidRDefault="0092561E" w:rsidP="0092561E">
      <w:pPr>
        <w:rPr>
          <w:rFonts w:ascii="Arial" w:hAnsi="Arial" w:cs="Arial"/>
        </w:rPr>
      </w:pPr>
      <w:r w:rsidRPr="007A0608">
        <w:rPr>
          <w:rFonts w:ascii="Arial" w:hAnsi="Arial" w:cs="Arial"/>
        </w:rPr>
        <w:tab/>
      </w:r>
      <w:r w:rsidRPr="007A0608">
        <w:rPr>
          <w:rFonts w:ascii="Arial" w:hAnsi="Arial" w:cs="Arial"/>
        </w:rPr>
        <w:tab/>
      </w:r>
      <w:r w:rsidRPr="007A0608">
        <w:rPr>
          <w:rFonts w:ascii="Arial" w:hAnsi="Arial" w:cs="Arial"/>
        </w:rPr>
        <w:tab/>
        <w:t>Josh Cardale – Deputy Headteacher</w:t>
      </w:r>
    </w:p>
    <w:p w14:paraId="17CA733F" w14:textId="2DBD27C6" w:rsidR="00252D47" w:rsidRPr="007A0608" w:rsidRDefault="00252D47" w:rsidP="0092561E">
      <w:pPr>
        <w:rPr>
          <w:rFonts w:ascii="Arial" w:hAnsi="Arial" w:cs="Arial"/>
        </w:rPr>
      </w:pPr>
      <w:r w:rsidRPr="007A0608">
        <w:rPr>
          <w:rFonts w:ascii="Arial" w:hAnsi="Arial" w:cs="Arial"/>
        </w:rPr>
        <w:tab/>
      </w:r>
      <w:r w:rsidRPr="007A0608">
        <w:rPr>
          <w:rFonts w:ascii="Arial" w:hAnsi="Arial" w:cs="Arial"/>
        </w:rPr>
        <w:tab/>
      </w:r>
      <w:r w:rsidRPr="007A0608">
        <w:rPr>
          <w:rFonts w:ascii="Arial" w:hAnsi="Arial" w:cs="Arial"/>
        </w:rPr>
        <w:tab/>
        <w:t>Nicole Edwards (NE)</w:t>
      </w:r>
    </w:p>
    <w:p w14:paraId="3F263469" w14:textId="1FBF5F56" w:rsidR="005447B1" w:rsidRPr="007A0608" w:rsidRDefault="005447B1" w:rsidP="0092561E">
      <w:pPr>
        <w:rPr>
          <w:rFonts w:ascii="Arial" w:hAnsi="Arial" w:cs="Arial"/>
        </w:rPr>
      </w:pPr>
      <w:r w:rsidRPr="007A0608">
        <w:rPr>
          <w:rFonts w:ascii="Arial" w:hAnsi="Arial" w:cs="Arial"/>
        </w:rPr>
        <w:tab/>
      </w:r>
      <w:r w:rsidRPr="007A0608">
        <w:rPr>
          <w:rFonts w:ascii="Arial" w:hAnsi="Arial" w:cs="Arial"/>
        </w:rPr>
        <w:tab/>
      </w:r>
      <w:r w:rsidRPr="007A0608">
        <w:rPr>
          <w:rFonts w:ascii="Arial" w:hAnsi="Arial" w:cs="Arial"/>
        </w:rPr>
        <w:tab/>
        <w:t>Sarah Kissack (SK)</w:t>
      </w:r>
    </w:p>
    <w:p w14:paraId="5E75F625" w14:textId="5CD401B9" w:rsidR="0092561E" w:rsidRPr="007A0608" w:rsidRDefault="0092561E" w:rsidP="0092561E">
      <w:pPr>
        <w:rPr>
          <w:rFonts w:ascii="Arial" w:hAnsi="Arial" w:cs="Arial"/>
        </w:rPr>
      </w:pPr>
      <w:r w:rsidRPr="007A0608">
        <w:rPr>
          <w:rFonts w:ascii="Arial" w:hAnsi="Arial" w:cs="Arial"/>
        </w:rPr>
        <w:tab/>
      </w:r>
      <w:r w:rsidRPr="007A0608">
        <w:rPr>
          <w:rFonts w:ascii="Arial" w:hAnsi="Arial" w:cs="Arial"/>
        </w:rPr>
        <w:tab/>
      </w:r>
      <w:r w:rsidRPr="007A0608">
        <w:rPr>
          <w:rFonts w:ascii="Arial" w:hAnsi="Arial" w:cs="Arial"/>
        </w:rPr>
        <w:tab/>
        <w:t>Norma Hewins – Headteacher</w:t>
      </w:r>
    </w:p>
    <w:p w14:paraId="0F11EE4E" w14:textId="7926D67A" w:rsidR="00623F5A" w:rsidRPr="007A0608" w:rsidRDefault="00623F5A" w:rsidP="00623F5A">
      <w:pPr>
        <w:ind w:left="1440" w:firstLine="720"/>
        <w:rPr>
          <w:rFonts w:ascii="Arial" w:hAnsi="Arial" w:cs="Arial"/>
        </w:rPr>
      </w:pPr>
      <w:r w:rsidRPr="007A0608">
        <w:rPr>
          <w:rFonts w:ascii="Arial" w:hAnsi="Arial" w:cs="Arial"/>
        </w:rPr>
        <w:t>Thomas Irven (TI)</w:t>
      </w:r>
    </w:p>
    <w:p w14:paraId="424D2598" w14:textId="09936E41" w:rsidR="0092561E" w:rsidRPr="007A0608" w:rsidRDefault="0092561E" w:rsidP="0092561E">
      <w:pPr>
        <w:rPr>
          <w:rFonts w:ascii="Arial" w:hAnsi="Arial" w:cs="Arial"/>
        </w:rPr>
      </w:pPr>
      <w:r w:rsidRPr="007A0608">
        <w:rPr>
          <w:rFonts w:ascii="Arial" w:hAnsi="Arial" w:cs="Arial"/>
        </w:rPr>
        <w:tab/>
      </w:r>
      <w:r w:rsidRPr="007A0608">
        <w:rPr>
          <w:rFonts w:ascii="Arial" w:hAnsi="Arial" w:cs="Arial"/>
        </w:rPr>
        <w:tab/>
      </w:r>
      <w:r w:rsidRPr="007A0608">
        <w:rPr>
          <w:rFonts w:ascii="Arial" w:hAnsi="Arial" w:cs="Arial"/>
        </w:rPr>
        <w:tab/>
        <w:t>Victoria Nellis</w:t>
      </w:r>
      <w:r w:rsidR="005447B1" w:rsidRPr="007A0608">
        <w:rPr>
          <w:rFonts w:ascii="Arial" w:hAnsi="Arial" w:cs="Arial"/>
        </w:rPr>
        <w:t xml:space="preserve"> (VN)</w:t>
      </w:r>
    </w:p>
    <w:p w14:paraId="160E4B7A" w14:textId="77777777" w:rsidR="005447B1" w:rsidRPr="007A0608" w:rsidRDefault="0092561E" w:rsidP="0092561E">
      <w:pPr>
        <w:rPr>
          <w:rFonts w:ascii="Arial" w:hAnsi="Arial" w:cs="Arial"/>
        </w:rPr>
      </w:pPr>
      <w:r w:rsidRPr="007A0608">
        <w:rPr>
          <w:rFonts w:ascii="Arial" w:hAnsi="Arial" w:cs="Arial"/>
        </w:rPr>
        <w:tab/>
      </w:r>
      <w:r w:rsidRPr="007A0608">
        <w:rPr>
          <w:rFonts w:ascii="Arial" w:hAnsi="Arial" w:cs="Arial"/>
        </w:rPr>
        <w:tab/>
      </w:r>
      <w:r w:rsidRPr="007A0608">
        <w:rPr>
          <w:rFonts w:ascii="Arial" w:hAnsi="Arial" w:cs="Arial"/>
        </w:rPr>
        <w:tab/>
        <w:t>Patrice North</w:t>
      </w:r>
      <w:r w:rsidR="005447B1" w:rsidRPr="007A0608">
        <w:rPr>
          <w:rFonts w:ascii="Arial" w:hAnsi="Arial" w:cs="Arial"/>
        </w:rPr>
        <w:t xml:space="preserve"> - Chair </w:t>
      </w:r>
    </w:p>
    <w:p w14:paraId="0ABB986B" w14:textId="6874CA69" w:rsidR="005447B1" w:rsidRPr="007A0608" w:rsidRDefault="005447B1" w:rsidP="00E656F1">
      <w:pPr>
        <w:ind w:left="1440" w:firstLine="720"/>
        <w:rPr>
          <w:rFonts w:ascii="Arial" w:hAnsi="Arial" w:cs="Arial"/>
        </w:rPr>
      </w:pPr>
      <w:r w:rsidRPr="007A0608">
        <w:rPr>
          <w:rFonts w:ascii="Arial" w:hAnsi="Arial" w:cs="Arial"/>
        </w:rPr>
        <w:t>Joanne Pettigrew (JP)</w:t>
      </w:r>
    </w:p>
    <w:p w14:paraId="53968F50" w14:textId="43CEF8D4" w:rsidR="0092561E" w:rsidRPr="007A0608" w:rsidRDefault="00822BE1" w:rsidP="005447B1">
      <w:pPr>
        <w:ind w:left="1440" w:firstLine="720"/>
        <w:rPr>
          <w:rFonts w:ascii="Arial" w:hAnsi="Arial" w:cs="Arial"/>
        </w:rPr>
      </w:pPr>
      <w:r w:rsidRPr="007A0608">
        <w:rPr>
          <w:rFonts w:ascii="Arial" w:hAnsi="Arial" w:cs="Arial"/>
        </w:rPr>
        <w:t>Nessan Quiery</w:t>
      </w:r>
      <w:r w:rsidR="005447B1" w:rsidRPr="007A0608">
        <w:rPr>
          <w:rFonts w:ascii="Arial" w:hAnsi="Arial" w:cs="Arial"/>
        </w:rPr>
        <w:t xml:space="preserve"> – School Business Manager</w:t>
      </w:r>
    </w:p>
    <w:p w14:paraId="289AECC9" w14:textId="04F77649" w:rsidR="00E656F1" w:rsidRPr="007A0608" w:rsidRDefault="00E656F1" w:rsidP="005447B1">
      <w:pPr>
        <w:ind w:left="1440" w:firstLine="720"/>
        <w:rPr>
          <w:rFonts w:ascii="Arial" w:hAnsi="Arial" w:cs="Arial"/>
        </w:rPr>
      </w:pPr>
      <w:r w:rsidRPr="007A0608">
        <w:rPr>
          <w:rFonts w:ascii="Arial" w:hAnsi="Arial" w:cs="Arial"/>
        </w:rPr>
        <w:t>Ally Rea (AR)</w:t>
      </w:r>
    </w:p>
    <w:p w14:paraId="005D3D28" w14:textId="77777777" w:rsidR="005B1AAE" w:rsidRPr="007A0608" w:rsidRDefault="00822BE1" w:rsidP="0092561E">
      <w:pPr>
        <w:rPr>
          <w:rFonts w:ascii="Arial" w:hAnsi="Arial" w:cs="Arial"/>
        </w:rPr>
      </w:pPr>
      <w:r w:rsidRPr="007A0608">
        <w:rPr>
          <w:rFonts w:ascii="Arial" w:hAnsi="Arial" w:cs="Arial"/>
        </w:rPr>
        <w:tab/>
      </w:r>
      <w:r w:rsidRPr="007A0608">
        <w:rPr>
          <w:rFonts w:ascii="Arial" w:hAnsi="Arial" w:cs="Arial"/>
        </w:rPr>
        <w:tab/>
      </w:r>
      <w:r w:rsidRPr="007A0608">
        <w:rPr>
          <w:rFonts w:ascii="Arial" w:hAnsi="Arial" w:cs="Arial"/>
        </w:rPr>
        <w:tab/>
      </w:r>
      <w:r w:rsidR="00E656F1" w:rsidRPr="007A0608">
        <w:rPr>
          <w:rFonts w:ascii="Arial" w:hAnsi="Arial" w:cs="Arial"/>
        </w:rPr>
        <w:t>Pierre Vero (PV)</w:t>
      </w:r>
      <w:r w:rsidR="005B1AAE" w:rsidRPr="007A0608">
        <w:rPr>
          <w:rFonts w:ascii="Arial" w:hAnsi="Arial" w:cs="Arial"/>
        </w:rPr>
        <w:t xml:space="preserve"> </w:t>
      </w:r>
    </w:p>
    <w:p w14:paraId="522AE4F8" w14:textId="2DC62AD6" w:rsidR="00822BE1" w:rsidRPr="007A0608" w:rsidRDefault="005B1AAE" w:rsidP="005B1AAE">
      <w:pPr>
        <w:ind w:left="1440" w:firstLine="720"/>
        <w:rPr>
          <w:rFonts w:ascii="Arial" w:hAnsi="Arial" w:cs="Arial"/>
        </w:rPr>
      </w:pPr>
      <w:r w:rsidRPr="007A0608">
        <w:rPr>
          <w:rFonts w:ascii="Arial" w:hAnsi="Arial" w:cs="Arial"/>
        </w:rPr>
        <w:t>Paul Walters</w:t>
      </w:r>
      <w:r w:rsidR="00623F5A" w:rsidRPr="007A0608">
        <w:rPr>
          <w:rFonts w:ascii="Arial" w:hAnsi="Arial" w:cs="Arial"/>
        </w:rPr>
        <w:t xml:space="preserve"> (PW)</w:t>
      </w:r>
    </w:p>
    <w:p w14:paraId="205AAC48" w14:textId="77777777" w:rsidR="00B15979" w:rsidRPr="007A0608" w:rsidRDefault="00B15979" w:rsidP="00624377">
      <w:pPr>
        <w:rPr>
          <w:rFonts w:ascii="Arial" w:hAnsi="Arial" w:cs="Arial"/>
          <w:b/>
          <w:bCs/>
        </w:rPr>
      </w:pPr>
    </w:p>
    <w:p w14:paraId="4362077A" w14:textId="327E18EE" w:rsidR="00CC1FAC" w:rsidRPr="007A0608" w:rsidRDefault="00CC1FAC" w:rsidP="00624377">
      <w:pPr>
        <w:rPr>
          <w:rFonts w:ascii="Arial" w:hAnsi="Arial" w:cs="Arial"/>
        </w:rPr>
      </w:pPr>
      <w:r w:rsidRPr="007A0608">
        <w:rPr>
          <w:rFonts w:ascii="Arial" w:hAnsi="Arial" w:cs="Arial"/>
          <w:b/>
          <w:bCs/>
        </w:rPr>
        <w:t>APOLOGIES:</w:t>
      </w:r>
      <w:r w:rsidR="00B15979" w:rsidRPr="007A0608">
        <w:rPr>
          <w:rFonts w:ascii="Arial" w:hAnsi="Arial" w:cs="Arial"/>
        </w:rPr>
        <w:t xml:space="preserve"> </w:t>
      </w:r>
      <w:r w:rsidR="00B15979" w:rsidRPr="007A0608">
        <w:rPr>
          <w:rFonts w:ascii="Arial" w:hAnsi="Arial" w:cs="Arial"/>
        </w:rPr>
        <w:tab/>
      </w:r>
      <w:r w:rsidR="00623F5A" w:rsidRPr="007A0608">
        <w:rPr>
          <w:rFonts w:ascii="Arial" w:hAnsi="Arial" w:cs="Arial"/>
        </w:rPr>
        <w:t>Max Lawson</w:t>
      </w:r>
      <w:r w:rsidR="004608E3" w:rsidRPr="007A0608">
        <w:rPr>
          <w:rFonts w:ascii="Arial" w:hAnsi="Arial" w:cs="Arial"/>
        </w:rPr>
        <w:t xml:space="preserve">, </w:t>
      </w:r>
    </w:p>
    <w:p w14:paraId="00BB63C9" w14:textId="77777777" w:rsidR="00C94A53" w:rsidRPr="007A0608" w:rsidRDefault="00C94A53" w:rsidP="00624377">
      <w:pPr>
        <w:rPr>
          <w:rFonts w:ascii="Arial" w:hAnsi="Arial" w:cs="Arial"/>
        </w:rPr>
      </w:pPr>
    </w:p>
    <w:p w14:paraId="1D739A6A" w14:textId="2A3E928D" w:rsidR="00C94A53" w:rsidRPr="007A0608" w:rsidRDefault="00C94A53" w:rsidP="00624377">
      <w:pPr>
        <w:rPr>
          <w:rFonts w:ascii="Arial" w:hAnsi="Arial" w:cs="Arial"/>
          <w:b/>
          <w:bCs/>
        </w:rPr>
      </w:pPr>
      <w:r w:rsidRPr="007A0608">
        <w:rPr>
          <w:rFonts w:ascii="Arial" w:hAnsi="Arial" w:cs="Arial"/>
          <w:b/>
          <w:bCs/>
        </w:rPr>
        <w:t>ABSENT:</w:t>
      </w:r>
      <w:r w:rsidRPr="007A0608">
        <w:rPr>
          <w:rFonts w:ascii="Arial" w:hAnsi="Arial" w:cs="Arial"/>
          <w:b/>
          <w:bCs/>
        </w:rPr>
        <w:tab/>
      </w:r>
      <w:r w:rsidRPr="007A0608">
        <w:rPr>
          <w:rFonts w:ascii="Arial" w:hAnsi="Arial" w:cs="Arial"/>
          <w:b/>
          <w:bCs/>
        </w:rPr>
        <w:tab/>
      </w:r>
      <w:r w:rsidRPr="007A0608">
        <w:rPr>
          <w:rFonts w:ascii="Arial" w:hAnsi="Arial" w:cs="Arial"/>
        </w:rPr>
        <w:t>Ross Birbeck</w:t>
      </w:r>
      <w:r w:rsidR="007A0608" w:rsidRPr="007A0608">
        <w:rPr>
          <w:rFonts w:ascii="Arial" w:hAnsi="Arial" w:cs="Arial"/>
        </w:rPr>
        <w:t xml:space="preserve"> &amp;</w:t>
      </w:r>
      <w:r w:rsidR="004608E3" w:rsidRPr="007A0608">
        <w:rPr>
          <w:rFonts w:ascii="Arial" w:hAnsi="Arial" w:cs="Arial"/>
        </w:rPr>
        <w:t xml:space="preserve"> Charles Campbell</w:t>
      </w:r>
    </w:p>
    <w:p w14:paraId="74516487" w14:textId="77777777" w:rsidR="00092ECB" w:rsidRPr="007A0608" w:rsidRDefault="00624377" w:rsidP="00624377">
      <w:pPr>
        <w:rPr>
          <w:rFonts w:ascii="Arial" w:hAnsi="Arial" w:cs="Arial"/>
        </w:rPr>
      </w:pPr>
      <w:r w:rsidRPr="007A0608">
        <w:rPr>
          <w:rFonts w:ascii="Arial" w:hAnsi="Arial" w:cs="Arial"/>
        </w:rPr>
        <w:tab/>
      </w:r>
      <w:r w:rsidRPr="007A0608">
        <w:rPr>
          <w:rFonts w:ascii="Arial" w:hAnsi="Arial" w:cs="Arial"/>
        </w:rPr>
        <w:tab/>
      </w:r>
      <w:r w:rsidRPr="007A0608">
        <w:rPr>
          <w:rFonts w:ascii="Arial" w:hAnsi="Arial" w:cs="Arial"/>
        </w:rPr>
        <w:tab/>
      </w:r>
    </w:p>
    <w:p w14:paraId="20DC8A7A" w14:textId="7CC1B4C8" w:rsidR="00624377" w:rsidRPr="007A0608" w:rsidRDefault="00E04678" w:rsidP="00EB6548">
      <w:pPr>
        <w:ind w:left="2160" w:hanging="2160"/>
        <w:rPr>
          <w:rFonts w:ascii="Arial" w:hAnsi="Arial" w:cs="Arial"/>
          <w:i/>
          <w:iCs/>
        </w:rPr>
      </w:pPr>
      <w:r w:rsidRPr="007A0608">
        <w:rPr>
          <w:rFonts w:ascii="Arial" w:hAnsi="Arial" w:cs="Arial"/>
          <w:b/>
          <w:bCs/>
        </w:rPr>
        <w:t>ATTENDING</w:t>
      </w:r>
      <w:r w:rsidR="00092ECB" w:rsidRPr="007A0608">
        <w:rPr>
          <w:rFonts w:ascii="Arial" w:hAnsi="Arial" w:cs="Arial"/>
          <w:b/>
          <w:bCs/>
        </w:rPr>
        <w:t>:</w:t>
      </w:r>
      <w:r w:rsidR="00092ECB" w:rsidRPr="007A0608">
        <w:rPr>
          <w:rFonts w:ascii="Arial" w:hAnsi="Arial" w:cs="Arial"/>
          <w:b/>
          <w:bCs/>
        </w:rPr>
        <w:tab/>
      </w:r>
      <w:r w:rsidR="00B15979" w:rsidRPr="007A0608">
        <w:rPr>
          <w:rFonts w:ascii="Arial" w:hAnsi="Arial" w:cs="Arial"/>
        </w:rPr>
        <w:t xml:space="preserve">Stacey Fountain </w:t>
      </w:r>
      <w:r w:rsidR="00E656F1" w:rsidRPr="007A0608">
        <w:rPr>
          <w:rFonts w:ascii="Arial" w:hAnsi="Arial" w:cs="Arial"/>
        </w:rPr>
        <w:t xml:space="preserve">- </w:t>
      </w:r>
      <w:r w:rsidR="00B15979" w:rsidRPr="007A0608">
        <w:rPr>
          <w:rFonts w:ascii="Arial" w:hAnsi="Arial" w:cs="Arial"/>
        </w:rPr>
        <w:t>Judicium Education Clerking Profession</w:t>
      </w:r>
      <w:r w:rsidR="00822BE1" w:rsidRPr="007A0608">
        <w:rPr>
          <w:rFonts w:ascii="Arial" w:hAnsi="Arial" w:cs="Arial"/>
        </w:rPr>
        <w:t>al</w:t>
      </w:r>
    </w:p>
    <w:p w14:paraId="056B0982" w14:textId="76587160" w:rsidR="00ED227B" w:rsidRPr="007A0608" w:rsidRDefault="00ED227B" w:rsidP="00624377">
      <w:pPr>
        <w:rPr>
          <w:rFonts w:ascii="Arial" w:hAnsi="Arial" w:cs="Arial"/>
          <w:i/>
          <w:iCs/>
        </w:rPr>
      </w:pPr>
    </w:p>
    <w:p w14:paraId="2EC4301D" w14:textId="23A4ED34" w:rsidR="0082569E" w:rsidRPr="00BC3294" w:rsidRDefault="00B15979" w:rsidP="00092ECB">
      <w:pPr>
        <w:rPr>
          <w:rFonts w:ascii="Arial" w:hAnsi="Arial" w:cs="Arial"/>
          <w:iCs/>
        </w:rPr>
      </w:pPr>
      <w:r w:rsidRPr="007A0608">
        <w:rPr>
          <w:rFonts w:ascii="Arial" w:hAnsi="Arial" w:cs="Arial"/>
          <w:b/>
          <w:bCs/>
          <w:iCs/>
        </w:rPr>
        <w:t>QUORUM</w:t>
      </w:r>
      <w:r w:rsidRPr="007A0608">
        <w:rPr>
          <w:rFonts w:ascii="Arial" w:hAnsi="Arial" w:cs="Arial"/>
          <w:iCs/>
        </w:rPr>
        <w:t>:</w:t>
      </w:r>
      <w:r w:rsidRPr="007A0608">
        <w:rPr>
          <w:rFonts w:ascii="Arial" w:hAnsi="Arial" w:cs="Arial"/>
          <w:iCs/>
        </w:rPr>
        <w:tab/>
      </w:r>
      <w:r w:rsidRPr="007A0608">
        <w:rPr>
          <w:rFonts w:ascii="Arial" w:hAnsi="Arial" w:cs="Arial"/>
          <w:iCs/>
        </w:rPr>
        <w:tab/>
        <w:t>50% of all filled positions</w:t>
      </w:r>
    </w:p>
    <w:p w14:paraId="3A7FAC2C" w14:textId="18517C21" w:rsidR="00B92593" w:rsidRPr="00D8116A" w:rsidRDefault="00E1754D" w:rsidP="00D65C9F">
      <w:pPr>
        <w:rPr>
          <w:rFonts w:ascii="Arial" w:hAnsi="Arial" w:cs="Arial"/>
        </w:rPr>
      </w:pPr>
      <w:r w:rsidRPr="00D8116A">
        <w:rPr>
          <w:rFonts w:ascii="Arial" w:hAnsi="Arial" w:cs="Arial"/>
          <w:noProof/>
          <w:lang w:eastAsia="en-GB"/>
        </w:rPr>
        <mc:AlternateContent>
          <mc:Choice Requires="wps">
            <w:drawing>
              <wp:anchor distT="0" distB="0" distL="114300" distR="114300" simplePos="0" relativeHeight="251659264" behindDoc="0" locked="0" layoutInCell="1" allowOverlap="1" wp14:anchorId="49A501A3" wp14:editId="1A58B73A">
                <wp:simplePos x="0" y="0"/>
                <wp:positionH relativeFrom="column">
                  <wp:posOffset>-226060</wp:posOffset>
                </wp:positionH>
                <wp:positionV relativeFrom="paragraph">
                  <wp:posOffset>196215</wp:posOffset>
                </wp:positionV>
                <wp:extent cx="6115050" cy="1393190"/>
                <wp:effectExtent l="0" t="0" r="1905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93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E3CE6A" w14:textId="77777777" w:rsidR="00276534" w:rsidRPr="00276534" w:rsidRDefault="00276534" w:rsidP="00276534">
                            <w:pPr>
                              <w:rPr>
                                <w:rFonts w:ascii="Century Gothic" w:hAnsi="Century Gothic"/>
                                <w:sz w:val="16"/>
                                <w:szCs w:val="16"/>
                              </w:rPr>
                            </w:pPr>
                            <w:r w:rsidRPr="00276534">
                              <w:rPr>
                                <w:rFonts w:ascii="Century Gothic" w:hAnsi="Century Gothic"/>
                                <w:sz w:val="16"/>
                                <w:szCs w:val="16"/>
                              </w:rPr>
                              <w:t>The use of the term Governor for this purpose refers to, but is not limited to; Governors, Trustees, Directors and Members.</w:t>
                            </w:r>
                          </w:p>
                          <w:p w14:paraId="6407BD01" w14:textId="0078F395" w:rsidR="005F5B2A" w:rsidRPr="00276534" w:rsidRDefault="005F5B2A" w:rsidP="005F5B2A">
                            <w:pPr>
                              <w:widowControl w:val="0"/>
                              <w:autoSpaceDE w:val="0"/>
                              <w:autoSpaceDN w:val="0"/>
                              <w:adjustRightInd w:val="0"/>
                              <w:rPr>
                                <w:rFonts w:ascii="Century Gothic" w:hAnsi="Century Gothic"/>
                                <w:sz w:val="16"/>
                                <w:szCs w:val="16"/>
                              </w:rPr>
                            </w:pPr>
                            <w:r w:rsidRPr="00D90C81">
                              <w:rPr>
                                <w:rFonts w:ascii="Century Gothic" w:hAnsi="Century Gothic"/>
                                <w:sz w:val="16"/>
                                <w:szCs w:val="16"/>
                              </w:rPr>
                              <w:t>The Code of Conduct for Governors requires governors to be honest and open with regard to conflicts of interest (either real or perceived).  Governors must not use their position for personal gain in business, political or social relationships. Therefore, a governor who has, or may be perceived to have, such a personal interest in a particular matter under consideration should declare that interest, withdraw from all discussions relating to it and take no part in any vote on such matter.</w:t>
                            </w:r>
                          </w:p>
                          <w:p w14:paraId="17EACA8C" w14:textId="77777777" w:rsidR="005F5B2A" w:rsidRPr="00D90C81" w:rsidRDefault="005F5B2A" w:rsidP="005F5B2A">
                            <w:pPr>
                              <w:widowControl w:val="0"/>
                              <w:autoSpaceDE w:val="0"/>
                              <w:autoSpaceDN w:val="0"/>
                              <w:adjustRightInd w:val="0"/>
                              <w:rPr>
                                <w:rFonts w:ascii="Century Gothic" w:hAnsi="Century Gothic"/>
                                <w:sz w:val="16"/>
                                <w:szCs w:val="16"/>
                              </w:rPr>
                            </w:pPr>
                            <w:r w:rsidRPr="00D90C81">
                              <w:rPr>
                                <w:rFonts w:ascii="Century Gothic" w:hAnsi="Century Gothic"/>
                                <w:sz w:val="16"/>
                                <w:szCs w:val="16"/>
                              </w:rPr>
                              <w:t>Items marked * are those in which a majority of Governors may have an interest because of some shared attribute. When considering these items, Governors should aim to achieve a balanced view, paying particular attention to the sources of information and advice, and remind themselves of their duties as governors and to act in the public interest.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01A3" id="_x0000_t202" coordsize="21600,21600" o:spt="202" path="m,l,21600r21600,l21600,xe">
                <v:stroke joinstyle="miter"/>
                <v:path gradientshapeok="t" o:connecttype="rect"/>
              </v:shapetype>
              <v:shape id="Text Box 4" o:spid="_x0000_s1026" type="#_x0000_t202" style="position:absolute;margin-left:-17.8pt;margin-top:15.45pt;width:481.5pt;height:10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" filled="f">
                <v:textbox inset=",7.2pt,,7.2pt">
                  <w:txbxContent>
                    <w:p w14:paraId="03E3CE6A" w14:textId="77777777" w:rsidR="00276534" w:rsidRPr="00276534" w:rsidRDefault="00276534" w:rsidP="00276534">
                      <w:pPr>
                        <w:rPr>
                          <w:rFonts w:ascii="Century Gothic" w:hAnsi="Century Gothic"/>
                          <w:sz w:val="16"/>
                          <w:szCs w:val="16"/>
                        </w:rPr>
                      </w:pPr>
                      <w:r w:rsidRPr="00276534">
                        <w:rPr>
                          <w:rFonts w:ascii="Century Gothic" w:hAnsi="Century Gothic"/>
                          <w:sz w:val="16"/>
                          <w:szCs w:val="16"/>
                        </w:rPr>
                        <w:t>The use of the term Governor for this purpose refers to, but is not limited to; Governors, Trustees, Directors and Members.</w:t>
                      </w:r>
                    </w:p>
                    <w:p w14:paraId="6407BD01" w14:textId="0078F395" w:rsidR="005F5B2A" w:rsidRPr="00276534" w:rsidRDefault="005F5B2A" w:rsidP="005F5B2A">
                      <w:pPr>
                        <w:widowControl w:val="0"/>
                        <w:autoSpaceDE w:val="0"/>
                        <w:autoSpaceDN w:val="0"/>
                        <w:adjustRightInd w:val="0"/>
                        <w:rPr>
                          <w:rFonts w:ascii="Century Gothic" w:hAnsi="Century Gothic"/>
                          <w:sz w:val="16"/>
                          <w:szCs w:val="16"/>
                        </w:rPr>
                      </w:pPr>
                      <w:r w:rsidRPr="00D90C81">
                        <w:rPr>
                          <w:rFonts w:ascii="Century Gothic" w:hAnsi="Century Gothic"/>
                          <w:sz w:val="16"/>
                          <w:szCs w:val="16"/>
                        </w:rPr>
                        <w:t>The Code of Conduct for Governors requires governors to be honest and open with regard to conflicts of interest (either real or perceived).  Governors must not use their position for personal gain in business, political or social relationships. Therefore, a governor who has, or may be perceived to have, such a personal interest in a particular matter under consideration should declare that interest, withdraw from all discussions relating to it and take no part in any vote on such matter.</w:t>
                      </w:r>
                    </w:p>
                    <w:p w14:paraId="17EACA8C" w14:textId="77777777" w:rsidR="005F5B2A" w:rsidRPr="00D90C81" w:rsidRDefault="005F5B2A" w:rsidP="005F5B2A">
                      <w:pPr>
                        <w:widowControl w:val="0"/>
                        <w:autoSpaceDE w:val="0"/>
                        <w:autoSpaceDN w:val="0"/>
                        <w:adjustRightInd w:val="0"/>
                        <w:rPr>
                          <w:rFonts w:ascii="Century Gothic" w:hAnsi="Century Gothic"/>
                          <w:sz w:val="16"/>
                          <w:szCs w:val="16"/>
                        </w:rPr>
                      </w:pPr>
                      <w:r w:rsidRPr="00D90C81">
                        <w:rPr>
                          <w:rFonts w:ascii="Century Gothic" w:hAnsi="Century Gothic"/>
                          <w:sz w:val="16"/>
                          <w:szCs w:val="16"/>
                        </w:rPr>
                        <w:t>Items marked * are those in which a majority of Governors may have an interest because of some shared attribute. When considering these items, Governors should aim to achieve a balanced view, paying particular attention to the sources of information and advice, and remind themselves of their duties as governors and to act in the public interest.</w:t>
                      </w:r>
                    </w:p>
                  </w:txbxContent>
                </v:textbox>
                <w10:wrap type="square"/>
              </v:shape>
            </w:pict>
          </mc:Fallback>
        </mc:AlternateContent>
      </w:r>
    </w:p>
    <w:p w14:paraId="270E51BB" w14:textId="6B623C10" w:rsidR="005D5A12" w:rsidRPr="00D8116A" w:rsidRDefault="005D5A12" w:rsidP="005F5B2A">
      <w:pPr>
        <w:rPr>
          <w:rFonts w:ascii="Arial" w:hAnsi="Arial" w:cs="Arial"/>
        </w:rPr>
      </w:pPr>
    </w:p>
    <w:tbl>
      <w:tblPr>
        <w:tblStyle w:val="TableGrid"/>
        <w:tblW w:w="10090" w:type="dxa"/>
        <w:jc w:val="center"/>
        <w:tblLook w:val="04A0" w:firstRow="1" w:lastRow="0" w:firstColumn="1" w:lastColumn="0" w:noHBand="0" w:noVBand="1"/>
      </w:tblPr>
      <w:tblGrid>
        <w:gridCol w:w="767"/>
        <w:gridCol w:w="9323"/>
      </w:tblGrid>
      <w:tr w:rsidR="00D01947" w:rsidRPr="00257CD0" w14:paraId="15AD7A55" w14:textId="77777777" w:rsidTr="00127452">
        <w:trPr>
          <w:jc w:val="center"/>
        </w:trPr>
        <w:tc>
          <w:tcPr>
            <w:tcW w:w="669" w:type="dxa"/>
          </w:tcPr>
          <w:p w14:paraId="13280678" w14:textId="77777777" w:rsidR="005D5A12" w:rsidRPr="00257CD0" w:rsidRDefault="005D5A12" w:rsidP="0088200F">
            <w:pPr>
              <w:rPr>
                <w:rFonts w:ascii="Arial" w:hAnsi="Arial" w:cs="Arial"/>
                <w:b/>
              </w:rPr>
            </w:pPr>
            <w:r w:rsidRPr="00257CD0">
              <w:rPr>
                <w:rFonts w:ascii="Arial" w:hAnsi="Arial" w:cs="Arial"/>
                <w:b/>
              </w:rPr>
              <w:t xml:space="preserve">Item </w:t>
            </w:r>
          </w:p>
        </w:tc>
        <w:tc>
          <w:tcPr>
            <w:tcW w:w="9421" w:type="dxa"/>
          </w:tcPr>
          <w:p w14:paraId="018CE803" w14:textId="77777777" w:rsidR="005D5A12" w:rsidRPr="00257CD0" w:rsidRDefault="005D5A12" w:rsidP="0088200F">
            <w:pPr>
              <w:rPr>
                <w:rFonts w:ascii="Arial" w:hAnsi="Arial" w:cs="Arial"/>
                <w:b/>
              </w:rPr>
            </w:pPr>
          </w:p>
        </w:tc>
      </w:tr>
      <w:tr w:rsidR="00D01947" w:rsidRPr="00257CD0" w14:paraId="647277D8" w14:textId="77777777" w:rsidTr="00127452">
        <w:trPr>
          <w:jc w:val="center"/>
        </w:trPr>
        <w:tc>
          <w:tcPr>
            <w:tcW w:w="669" w:type="dxa"/>
          </w:tcPr>
          <w:p w14:paraId="3B3ACE0C" w14:textId="613097D5" w:rsidR="005D5A12" w:rsidRPr="00257CD0" w:rsidRDefault="0026346C" w:rsidP="0088200F">
            <w:pPr>
              <w:rPr>
                <w:rFonts w:ascii="Arial" w:hAnsi="Arial" w:cs="Arial"/>
              </w:rPr>
            </w:pPr>
            <w:r w:rsidRPr="00257CD0">
              <w:rPr>
                <w:rFonts w:ascii="Arial" w:hAnsi="Arial" w:cs="Arial"/>
              </w:rPr>
              <w:t>1</w:t>
            </w:r>
          </w:p>
        </w:tc>
        <w:tc>
          <w:tcPr>
            <w:tcW w:w="9421" w:type="dxa"/>
          </w:tcPr>
          <w:p w14:paraId="59FF660E" w14:textId="727CF601" w:rsidR="005D5A12" w:rsidRPr="00257CD0" w:rsidRDefault="005D5A12" w:rsidP="0088200F">
            <w:pPr>
              <w:rPr>
                <w:rFonts w:ascii="Arial" w:hAnsi="Arial" w:cs="Arial"/>
                <w:b/>
              </w:rPr>
            </w:pPr>
            <w:r w:rsidRPr="00257CD0">
              <w:rPr>
                <w:rFonts w:ascii="Arial" w:hAnsi="Arial" w:cs="Arial"/>
                <w:b/>
              </w:rPr>
              <w:t xml:space="preserve">Welcome and </w:t>
            </w:r>
            <w:r w:rsidR="00CD5410" w:rsidRPr="00257CD0">
              <w:rPr>
                <w:rFonts w:ascii="Arial" w:hAnsi="Arial" w:cs="Arial"/>
                <w:b/>
              </w:rPr>
              <w:t>Introductions</w:t>
            </w:r>
            <w:r w:rsidRPr="00257CD0">
              <w:rPr>
                <w:rFonts w:ascii="Arial" w:hAnsi="Arial" w:cs="Arial"/>
                <w:b/>
              </w:rPr>
              <w:t>:</w:t>
            </w:r>
          </w:p>
          <w:p w14:paraId="70FD900D" w14:textId="2B4A6F6E" w:rsidR="00B15979" w:rsidRPr="00257CD0" w:rsidRDefault="00B15979" w:rsidP="0088200F">
            <w:pPr>
              <w:rPr>
                <w:rFonts w:ascii="Arial" w:hAnsi="Arial" w:cs="Arial"/>
                <w:bCs/>
              </w:rPr>
            </w:pPr>
            <w:r w:rsidRPr="00257CD0">
              <w:rPr>
                <w:rFonts w:ascii="Arial" w:hAnsi="Arial" w:cs="Arial"/>
                <w:bCs/>
              </w:rPr>
              <w:t>The meeting commenced at 8.0</w:t>
            </w:r>
            <w:r w:rsidR="00CB458C">
              <w:rPr>
                <w:rFonts w:ascii="Arial" w:hAnsi="Arial" w:cs="Arial"/>
                <w:bCs/>
              </w:rPr>
              <w:t>5</w:t>
            </w:r>
            <w:r w:rsidRPr="00257CD0">
              <w:rPr>
                <w:rFonts w:ascii="Arial" w:hAnsi="Arial" w:cs="Arial"/>
                <w:bCs/>
              </w:rPr>
              <w:t xml:space="preserve"> am. </w:t>
            </w:r>
          </w:p>
          <w:p w14:paraId="2D81B7BC" w14:textId="26B715BF" w:rsidR="00BC3294" w:rsidRPr="00257CD0" w:rsidRDefault="005D5A12" w:rsidP="00186A39">
            <w:pPr>
              <w:rPr>
                <w:rFonts w:ascii="Arial" w:hAnsi="Arial" w:cs="Arial"/>
              </w:rPr>
            </w:pPr>
            <w:r w:rsidRPr="00257CD0">
              <w:rPr>
                <w:rFonts w:ascii="Arial" w:hAnsi="Arial" w:cs="Arial"/>
              </w:rPr>
              <w:t>Those present were welcomed</w:t>
            </w:r>
            <w:r w:rsidR="006D6C3A" w:rsidRPr="00257CD0">
              <w:rPr>
                <w:rFonts w:ascii="Arial" w:hAnsi="Arial" w:cs="Arial"/>
              </w:rPr>
              <w:t xml:space="preserve"> by the Chair.</w:t>
            </w:r>
            <w:r w:rsidR="00BC3294" w:rsidRPr="00257CD0">
              <w:rPr>
                <w:rFonts w:ascii="Arial" w:hAnsi="Arial" w:cs="Arial"/>
              </w:rPr>
              <w:t xml:space="preserve"> </w:t>
            </w:r>
          </w:p>
        </w:tc>
      </w:tr>
      <w:tr w:rsidR="00D01947" w:rsidRPr="00257CD0" w14:paraId="7BBC7F83" w14:textId="77777777" w:rsidTr="00127452">
        <w:trPr>
          <w:jc w:val="center"/>
        </w:trPr>
        <w:tc>
          <w:tcPr>
            <w:tcW w:w="669" w:type="dxa"/>
          </w:tcPr>
          <w:p w14:paraId="5B795BEE" w14:textId="05401911" w:rsidR="00CC1FAC" w:rsidRPr="00257CD0" w:rsidRDefault="005D5A12" w:rsidP="0088200F">
            <w:pPr>
              <w:rPr>
                <w:rFonts w:ascii="Arial" w:hAnsi="Arial" w:cs="Arial"/>
              </w:rPr>
            </w:pPr>
            <w:r w:rsidRPr="00257CD0">
              <w:rPr>
                <w:rFonts w:ascii="Arial" w:hAnsi="Arial" w:cs="Arial"/>
              </w:rPr>
              <w:t>2</w:t>
            </w:r>
          </w:p>
          <w:p w14:paraId="7EFFED13" w14:textId="1E3FB85B" w:rsidR="00CC1FAC" w:rsidRPr="00257CD0" w:rsidRDefault="00CC1FAC" w:rsidP="0088200F">
            <w:pPr>
              <w:rPr>
                <w:rFonts w:ascii="Arial" w:hAnsi="Arial" w:cs="Arial"/>
              </w:rPr>
            </w:pPr>
            <w:r w:rsidRPr="00257CD0">
              <w:rPr>
                <w:rFonts w:ascii="Arial" w:hAnsi="Arial" w:cs="Arial"/>
              </w:rPr>
              <w:t>2.</w:t>
            </w:r>
            <w:r w:rsidR="000E44A6" w:rsidRPr="00257CD0">
              <w:rPr>
                <w:rFonts w:ascii="Arial" w:hAnsi="Arial" w:cs="Arial"/>
              </w:rPr>
              <w:t>1</w:t>
            </w:r>
          </w:p>
          <w:p w14:paraId="78033073" w14:textId="77777777" w:rsidR="00CC1FAC" w:rsidRPr="00257CD0" w:rsidRDefault="00CC1FAC" w:rsidP="0088200F">
            <w:pPr>
              <w:rPr>
                <w:rFonts w:ascii="Arial" w:hAnsi="Arial" w:cs="Arial"/>
              </w:rPr>
            </w:pPr>
          </w:p>
          <w:p w14:paraId="08F0D5F7" w14:textId="7E651DFA" w:rsidR="0078665F" w:rsidRPr="00257CD0" w:rsidRDefault="00CC1FAC" w:rsidP="0088200F">
            <w:pPr>
              <w:rPr>
                <w:rFonts w:ascii="Arial" w:hAnsi="Arial" w:cs="Arial"/>
              </w:rPr>
            </w:pPr>
            <w:r w:rsidRPr="00257CD0">
              <w:rPr>
                <w:rFonts w:ascii="Arial" w:hAnsi="Arial" w:cs="Arial"/>
              </w:rPr>
              <w:t>2.</w:t>
            </w:r>
            <w:r w:rsidR="000E44A6" w:rsidRPr="00257CD0">
              <w:rPr>
                <w:rFonts w:ascii="Arial" w:hAnsi="Arial" w:cs="Arial"/>
              </w:rPr>
              <w:t>2</w:t>
            </w:r>
          </w:p>
          <w:p w14:paraId="102F2392" w14:textId="77777777" w:rsidR="00CC1FAC" w:rsidRPr="00257CD0" w:rsidRDefault="00CC1FAC" w:rsidP="0088200F">
            <w:pPr>
              <w:rPr>
                <w:rFonts w:ascii="Arial" w:hAnsi="Arial" w:cs="Arial"/>
              </w:rPr>
            </w:pPr>
            <w:r w:rsidRPr="00257CD0">
              <w:rPr>
                <w:rFonts w:ascii="Arial" w:hAnsi="Arial" w:cs="Arial"/>
              </w:rPr>
              <w:t>2.3</w:t>
            </w:r>
          </w:p>
          <w:p w14:paraId="166C7D6D" w14:textId="30F5182E" w:rsidR="00B15979" w:rsidRPr="00257CD0" w:rsidRDefault="00B15979" w:rsidP="00EF0D33">
            <w:pPr>
              <w:rPr>
                <w:rFonts w:ascii="Arial" w:hAnsi="Arial" w:cs="Arial"/>
              </w:rPr>
            </w:pPr>
          </w:p>
        </w:tc>
        <w:tc>
          <w:tcPr>
            <w:tcW w:w="9421" w:type="dxa"/>
          </w:tcPr>
          <w:p w14:paraId="63B3AF0A" w14:textId="77777777" w:rsidR="006D6C3A" w:rsidRPr="00257CD0" w:rsidRDefault="006D6C3A" w:rsidP="00CC1FAC">
            <w:pPr>
              <w:suppressAutoHyphens/>
              <w:rPr>
                <w:rFonts w:ascii="Arial" w:hAnsi="Arial" w:cs="Arial"/>
                <w:b/>
                <w:lang w:eastAsia="ar-SA"/>
              </w:rPr>
            </w:pPr>
            <w:r w:rsidRPr="00257CD0">
              <w:rPr>
                <w:rFonts w:ascii="Arial" w:hAnsi="Arial" w:cs="Arial"/>
                <w:b/>
                <w:lang w:eastAsia="ar-SA"/>
              </w:rPr>
              <w:t>Procedural items:</w:t>
            </w:r>
          </w:p>
          <w:p w14:paraId="18AFA6D0" w14:textId="1B8E2536" w:rsidR="006D6C3A" w:rsidRPr="00257CD0" w:rsidRDefault="006D6C3A" w:rsidP="00CC1FAC">
            <w:pPr>
              <w:suppressAutoHyphens/>
              <w:rPr>
                <w:rFonts w:ascii="Arial" w:hAnsi="Arial" w:cs="Arial"/>
                <w:i/>
                <w:iCs/>
              </w:rPr>
            </w:pPr>
            <w:r w:rsidRPr="00257CD0">
              <w:rPr>
                <w:rFonts w:ascii="Arial" w:hAnsi="Arial" w:cs="Arial"/>
                <w:b/>
                <w:lang w:eastAsia="ar-SA"/>
              </w:rPr>
              <w:t>Apologies for absence</w:t>
            </w:r>
            <w:r w:rsidR="00B15979" w:rsidRPr="00257CD0">
              <w:rPr>
                <w:rFonts w:ascii="Arial" w:hAnsi="Arial" w:cs="Arial"/>
                <w:b/>
                <w:lang w:eastAsia="ar-SA"/>
              </w:rPr>
              <w:t xml:space="preserve"> - </w:t>
            </w:r>
            <w:r w:rsidRPr="00257CD0">
              <w:rPr>
                <w:rFonts w:ascii="Arial" w:hAnsi="Arial" w:cs="Arial"/>
              </w:rPr>
              <w:t xml:space="preserve">Apologies </w:t>
            </w:r>
            <w:r w:rsidR="00FC514E" w:rsidRPr="00257CD0">
              <w:rPr>
                <w:rFonts w:ascii="Arial" w:hAnsi="Arial" w:cs="Arial"/>
              </w:rPr>
              <w:t>for absence as recorded were accepted</w:t>
            </w:r>
            <w:r w:rsidR="00CD5410" w:rsidRPr="00257CD0">
              <w:rPr>
                <w:rFonts w:ascii="Arial" w:hAnsi="Arial" w:cs="Arial"/>
              </w:rPr>
              <w:t xml:space="preserve"> by the Governors.</w:t>
            </w:r>
          </w:p>
          <w:p w14:paraId="185EDCDA" w14:textId="5E4166EE" w:rsidR="006D6C3A" w:rsidRPr="00257CD0" w:rsidRDefault="006D6C3A" w:rsidP="00CC1FAC">
            <w:pPr>
              <w:suppressAutoHyphens/>
              <w:rPr>
                <w:rFonts w:ascii="Arial" w:hAnsi="Arial" w:cs="Arial"/>
                <w:bCs/>
                <w:lang w:eastAsia="ar-SA"/>
              </w:rPr>
            </w:pPr>
            <w:r w:rsidRPr="00257CD0">
              <w:rPr>
                <w:rFonts w:ascii="Arial" w:hAnsi="Arial" w:cs="Arial"/>
                <w:b/>
                <w:lang w:eastAsia="ar-SA"/>
              </w:rPr>
              <w:t>Confirmation of Quorum</w:t>
            </w:r>
            <w:r w:rsidR="00B15979" w:rsidRPr="00257CD0">
              <w:rPr>
                <w:rFonts w:ascii="Arial" w:hAnsi="Arial" w:cs="Arial"/>
                <w:b/>
                <w:lang w:eastAsia="ar-SA"/>
              </w:rPr>
              <w:t xml:space="preserve"> -</w:t>
            </w:r>
            <w:r w:rsidRPr="00257CD0">
              <w:rPr>
                <w:rFonts w:ascii="Arial" w:hAnsi="Arial" w:cs="Arial"/>
                <w:bCs/>
                <w:i/>
                <w:iCs/>
                <w:lang w:eastAsia="ar-SA"/>
              </w:rPr>
              <w:t xml:space="preserve"> </w:t>
            </w:r>
            <w:r w:rsidRPr="00257CD0">
              <w:rPr>
                <w:rFonts w:ascii="Arial" w:hAnsi="Arial" w:cs="Arial"/>
                <w:bCs/>
                <w:lang w:eastAsia="ar-SA"/>
              </w:rPr>
              <w:t xml:space="preserve">The meeting was confirmed as </w:t>
            </w:r>
            <w:r w:rsidR="004658ED" w:rsidRPr="00257CD0">
              <w:rPr>
                <w:rFonts w:ascii="Arial" w:hAnsi="Arial" w:cs="Arial"/>
                <w:bCs/>
                <w:lang w:eastAsia="ar-SA"/>
              </w:rPr>
              <w:t>quorate.</w:t>
            </w:r>
            <w:r w:rsidRPr="00257CD0">
              <w:rPr>
                <w:rFonts w:ascii="Arial" w:hAnsi="Arial" w:cs="Arial"/>
                <w:bCs/>
                <w:lang w:eastAsia="ar-SA"/>
              </w:rPr>
              <w:t xml:space="preserve"> </w:t>
            </w:r>
          </w:p>
          <w:p w14:paraId="3C2F4024" w14:textId="172F0F0E" w:rsidR="00EB6548" w:rsidRPr="00257CD0" w:rsidRDefault="006D6C3A" w:rsidP="00EF0D33">
            <w:pPr>
              <w:rPr>
                <w:rFonts w:ascii="Arial" w:hAnsi="Arial" w:cs="Arial"/>
                <w:b/>
              </w:rPr>
            </w:pPr>
            <w:r w:rsidRPr="00257CD0">
              <w:rPr>
                <w:rFonts w:ascii="Arial" w:hAnsi="Arial" w:cs="Arial"/>
                <w:b/>
                <w:lang w:eastAsia="ar-SA"/>
              </w:rPr>
              <w:t>Declarations of interest</w:t>
            </w:r>
            <w:r w:rsidR="007F7970" w:rsidRPr="00257CD0">
              <w:rPr>
                <w:rFonts w:ascii="Arial" w:hAnsi="Arial" w:cs="Arial"/>
                <w:b/>
                <w:lang w:eastAsia="ar-SA"/>
              </w:rPr>
              <w:t xml:space="preserve"> for this </w:t>
            </w:r>
            <w:r w:rsidR="00CD5410" w:rsidRPr="00257CD0">
              <w:rPr>
                <w:rFonts w:ascii="Arial" w:hAnsi="Arial" w:cs="Arial"/>
                <w:b/>
                <w:lang w:eastAsia="ar-SA"/>
              </w:rPr>
              <w:t>M</w:t>
            </w:r>
            <w:r w:rsidR="007F7970" w:rsidRPr="00257CD0">
              <w:rPr>
                <w:rFonts w:ascii="Arial" w:hAnsi="Arial" w:cs="Arial"/>
                <w:b/>
                <w:lang w:eastAsia="ar-SA"/>
              </w:rPr>
              <w:t>eeting</w:t>
            </w:r>
            <w:r w:rsidR="00B15979" w:rsidRPr="00257CD0">
              <w:rPr>
                <w:rFonts w:ascii="Arial" w:hAnsi="Arial" w:cs="Arial"/>
                <w:b/>
                <w:lang w:eastAsia="ar-SA"/>
              </w:rPr>
              <w:t xml:space="preserve"> - </w:t>
            </w:r>
            <w:r w:rsidRPr="00257CD0">
              <w:rPr>
                <w:rFonts w:ascii="Arial" w:hAnsi="Arial" w:cs="Arial"/>
                <w:bCs/>
              </w:rPr>
              <w:t>No pecuniary or personal interests were advised for any agenda item for this meeting</w:t>
            </w:r>
            <w:r w:rsidR="00EF0D33" w:rsidRPr="00257CD0">
              <w:rPr>
                <w:rFonts w:ascii="Arial" w:hAnsi="Arial" w:cs="Arial"/>
                <w:bCs/>
              </w:rPr>
              <w:t>.</w:t>
            </w:r>
          </w:p>
        </w:tc>
      </w:tr>
      <w:tr w:rsidR="0019192D" w:rsidRPr="00257CD0" w14:paraId="5DAA03E3" w14:textId="77777777" w:rsidTr="00127452">
        <w:trPr>
          <w:jc w:val="center"/>
        </w:trPr>
        <w:tc>
          <w:tcPr>
            <w:tcW w:w="669" w:type="dxa"/>
          </w:tcPr>
          <w:p w14:paraId="645B3804" w14:textId="5E63F839" w:rsidR="0019192D" w:rsidRPr="00257CD0" w:rsidRDefault="0019192D" w:rsidP="0088200F">
            <w:pPr>
              <w:rPr>
                <w:rFonts w:ascii="Arial" w:hAnsi="Arial" w:cs="Arial"/>
              </w:rPr>
            </w:pPr>
            <w:r w:rsidRPr="00257CD0">
              <w:rPr>
                <w:rFonts w:ascii="Arial" w:hAnsi="Arial" w:cs="Arial"/>
              </w:rPr>
              <w:lastRenderedPageBreak/>
              <w:t>3</w:t>
            </w:r>
          </w:p>
        </w:tc>
        <w:tc>
          <w:tcPr>
            <w:tcW w:w="9421" w:type="dxa"/>
          </w:tcPr>
          <w:p w14:paraId="1A80E3A5" w14:textId="2B9F83EA" w:rsidR="0019192D" w:rsidRPr="00257CD0" w:rsidRDefault="0019192D" w:rsidP="00B15979">
            <w:pPr>
              <w:rPr>
                <w:rFonts w:ascii="Arial" w:hAnsi="Arial" w:cs="Arial"/>
                <w:bCs/>
                <w:i/>
                <w:iCs/>
              </w:rPr>
            </w:pPr>
            <w:r w:rsidRPr="00257CD0">
              <w:rPr>
                <w:rFonts w:ascii="Arial" w:hAnsi="Arial" w:cs="Arial"/>
                <w:b/>
              </w:rPr>
              <w:t>Any Other Business</w:t>
            </w:r>
            <w:r w:rsidR="00B15979" w:rsidRPr="00257CD0">
              <w:rPr>
                <w:rFonts w:ascii="Arial" w:hAnsi="Arial" w:cs="Arial"/>
                <w:b/>
              </w:rPr>
              <w:t xml:space="preserve"> – </w:t>
            </w:r>
            <w:r w:rsidR="00B15979" w:rsidRPr="00257CD0">
              <w:rPr>
                <w:rFonts w:ascii="Arial" w:hAnsi="Arial" w:cs="Arial"/>
                <w:bCs/>
              </w:rPr>
              <w:t xml:space="preserve">No additional business was declared for this meeting. </w:t>
            </w:r>
          </w:p>
        </w:tc>
      </w:tr>
      <w:tr w:rsidR="00D01947" w:rsidRPr="00257CD0" w14:paraId="374EE72A" w14:textId="77777777" w:rsidTr="00127452">
        <w:trPr>
          <w:jc w:val="center"/>
        </w:trPr>
        <w:tc>
          <w:tcPr>
            <w:tcW w:w="669" w:type="dxa"/>
          </w:tcPr>
          <w:p w14:paraId="30DAAA13" w14:textId="2F049D8D" w:rsidR="005D5A12" w:rsidRPr="00257CD0" w:rsidRDefault="003853A2" w:rsidP="0088200F">
            <w:pPr>
              <w:rPr>
                <w:rFonts w:ascii="Arial" w:hAnsi="Arial" w:cs="Arial"/>
              </w:rPr>
            </w:pPr>
            <w:r w:rsidRPr="00257CD0">
              <w:rPr>
                <w:rFonts w:ascii="Arial" w:hAnsi="Arial" w:cs="Arial"/>
              </w:rPr>
              <w:t>4</w:t>
            </w:r>
          </w:p>
        </w:tc>
        <w:tc>
          <w:tcPr>
            <w:tcW w:w="9421" w:type="dxa"/>
          </w:tcPr>
          <w:p w14:paraId="542F57FA" w14:textId="27729738" w:rsidR="005D5A12" w:rsidRPr="00257CD0" w:rsidRDefault="005D5A12" w:rsidP="00AC2E86">
            <w:pPr>
              <w:rPr>
                <w:rFonts w:ascii="Arial" w:hAnsi="Arial" w:cs="Arial"/>
                <w:i/>
                <w:iCs/>
              </w:rPr>
            </w:pPr>
            <w:r w:rsidRPr="00257CD0">
              <w:rPr>
                <w:rFonts w:ascii="Arial" w:hAnsi="Arial" w:cs="Arial"/>
                <w:b/>
              </w:rPr>
              <w:t>Minutes</w:t>
            </w:r>
            <w:r w:rsidR="00AC2E86" w:rsidRPr="00257CD0">
              <w:rPr>
                <w:rFonts w:ascii="Arial" w:hAnsi="Arial" w:cs="Arial"/>
                <w:b/>
              </w:rPr>
              <w:t xml:space="preserve"> - </w:t>
            </w:r>
            <w:r w:rsidRPr="00257CD0">
              <w:rPr>
                <w:rFonts w:ascii="Arial" w:hAnsi="Arial" w:cs="Arial"/>
              </w:rPr>
              <w:t xml:space="preserve">The </w:t>
            </w:r>
            <w:r w:rsidR="003853A2" w:rsidRPr="00257CD0">
              <w:rPr>
                <w:rFonts w:ascii="Arial" w:hAnsi="Arial" w:cs="Arial"/>
              </w:rPr>
              <w:t>M</w:t>
            </w:r>
            <w:r w:rsidRPr="00257CD0">
              <w:rPr>
                <w:rFonts w:ascii="Arial" w:hAnsi="Arial" w:cs="Arial"/>
              </w:rPr>
              <w:t xml:space="preserve">inutes of the previous meeting on </w:t>
            </w:r>
            <w:r w:rsidR="00052EF5" w:rsidRPr="00257CD0">
              <w:rPr>
                <w:rFonts w:ascii="Arial" w:hAnsi="Arial" w:cs="Arial"/>
              </w:rPr>
              <w:t>11</w:t>
            </w:r>
            <w:r w:rsidR="00052EF5" w:rsidRPr="00257CD0">
              <w:rPr>
                <w:rFonts w:ascii="Arial" w:hAnsi="Arial" w:cs="Arial"/>
                <w:vertAlign w:val="superscript"/>
              </w:rPr>
              <w:t>th</w:t>
            </w:r>
            <w:r w:rsidR="00052EF5" w:rsidRPr="00257CD0">
              <w:rPr>
                <w:rFonts w:ascii="Arial" w:hAnsi="Arial" w:cs="Arial"/>
              </w:rPr>
              <w:t xml:space="preserve"> October 2023</w:t>
            </w:r>
            <w:r w:rsidR="00B15979" w:rsidRPr="00257CD0">
              <w:rPr>
                <w:rFonts w:ascii="Arial" w:hAnsi="Arial" w:cs="Arial"/>
              </w:rPr>
              <w:t xml:space="preserve"> </w:t>
            </w:r>
            <w:r w:rsidRPr="00257CD0">
              <w:rPr>
                <w:rFonts w:ascii="Arial" w:hAnsi="Arial" w:cs="Arial"/>
              </w:rPr>
              <w:t>were approved and</w:t>
            </w:r>
            <w:r w:rsidR="003853A2" w:rsidRPr="00257CD0">
              <w:rPr>
                <w:rFonts w:ascii="Arial" w:hAnsi="Arial" w:cs="Arial"/>
              </w:rPr>
              <w:t xml:space="preserve"> will be</w:t>
            </w:r>
            <w:r w:rsidRPr="00257CD0">
              <w:rPr>
                <w:rFonts w:ascii="Arial" w:hAnsi="Arial" w:cs="Arial"/>
              </w:rPr>
              <w:t xml:space="preserve"> signed</w:t>
            </w:r>
            <w:r w:rsidR="003853A2" w:rsidRPr="00257CD0">
              <w:rPr>
                <w:rFonts w:ascii="Arial" w:hAnsi="Arial" w:cs="Arial"/>
              </w:rPr>
              <w:t xml:space="preserve"> by the Chair</w:t>
            </w:r>
            <w:r w:rsidRPr="00257CD0">
              <w:rPr>
                <w:rFonts w:ascii="Arial" w:hAnsi="Arial" w:cs="Arial"/>
              </w:rPr>
              <w:t>.</w:t>
            </w:r>
          </w:p>
        </w:tc>
      </w:tr>
      <w:tr w:rsidR="00D01947" w:rsidRPr="00257CD0" w14:paraId="76B7C1CB" w14:textId="77777777" w:rsidTr="00127452">
        <w:trPr>
          <w:jc w:val="center"/>
        </w:trPr>
        <w:tc>
          <w:tcPr>
            <w:tcW w:w="669" w:type="dxa"/>
          </w:tcPr>
          <w:p w14:paraId="69070BD3" w14:textId="754BE156" w:rsidR="005D5A12" w:rsidRPr="00257CD0" w:rsidRDefault="003853A2" w:rsidP="0088200F">
            <w:pPr>
              <w:rPr>
                <w:rFonts w:ascii="Arial" w:hAnsi="Arial" w:cs="Arial"/>
              </w:rPr>
            </w:pPr>
            <w:r w:rsidRPr="00257CD0">
              <w:rPr>
                <w:rFonts w:ascii="Arial" w:hAnsi="Arial" w:cs="Arial"/>
              </w:rPr>
              <w:t>5</w:t>
            </w:r>
          </w:p>
        </w:tc>
        <w:tc>
          <w:tcPr>
            <w:tcW w:w="9421" w:type="dxa"/>
          </w:tcPr>
          <w:p w14:paraId="4E5D8820" w14:textId="052DD17D" w:rsidR="005D5A12" w:rsidRPr="00257CD0" w:rsidRDefault="005D5A12" w:rsidP="0088200F">
            <w:pPr>
              <w:rPr>
                <w:rFonts w:ascii="Arial" w:hAnsi="Arial" w:cs="Arial"/>
                <w:b/>
              </w:rPr>
            </w:pPr>
            <w:r w:rsidRPr="00257CD0">
              <w:rPr>
                <w:rFonts w:ascii="Arial" w:hAnsi="Arial" w:cs="Arial"/>
                <w:b/>
              </w:rPr>
              <w:t>Matters Arising from the Minutes:</w:t>
            </w:r>
          </w:p>
          <w:tbl>
            <w:tblPr>
              <w:tblStyle w:val="TableGrid"/>
              <w:tblW w:w="0" w:type="auto"/>
              <w:tblLook w:val="04A0" w:firstRow="1" w:lastRow="0" w:firstColumn="1" w:lastColumn="0" w:noHBand="0" w:noVBand="1"/>
            </w:tblPr>
            <w:tblGrid>
              <w:gridCol w:w="789"/>
              <w:gridCol w:w="4977"/>
              <w:gridCol w:w="2051"/>
              <w:gridCol w:w="1280"/>
            </w:tblGrid>
            <w:tr w:rsidR="00625868" w:rsidRPr="00257CD0" w14:paraId="4078FF79" w14:textId="77777777" w:rsidTr="00F46FC2">
              <w:tc>
                <w:tcPr>
                  <w:tcW w:w="789" w:type="dxa"/>
                </w:tcPr>
                <w:p w14:paraId="4F680CFC" w14:textId="77777777" w:rsidR="00625868" w:rsidRPr="00257CD0" w:rsidRDefault="00625868" w:rsidP="00625868">
                  <w:pPr>
                    <w:rPr>
                      <w:rFonts w:ascii="Arial" w:hAnsi="Arial" w:cs="Arial"/>
                      <w:b/>
                      <w:bCs/>
                    </w:rPr>
                  </w:pPr>
                  <w:r w:rsidRPr="00257CD0">
                    <w:rPr>
                      <w:rFonts w:ascii="Arial" w:hAnsi="Arial" w:cs="Arial"/>
                      <w:b/>
                      <w:bCs/>
                    </w:rPr>
                    <w:t>Item</w:t>
                  </w:r>
                </w:p>
              </w:tc>
              <w:tc>
                <w:tcPr>
                  <w:tcW w:w="4989" w:type="dxa"/>
                </w:tcPr>
                <w:p w14:paraId="65C6F257" w14:textId="77777777" w:rsidR="00625868" w:rsidRPr="00257CD0" w:rsidRDefault="00625868" w:rsidP="00625868">
                  <w:pPr>
                    <w:rPr>
                      <w:rFonts w:ascii="Arial" w:hAnsi="Arial" w:cs="Arial"/>
                      <w:b/>
                      <w:bCs/>
                    </w:rPr>
                  </w:pPr>
                  <w:r w:rsidRPr="00257CD0">
                    <w:rPr>
                      <w:rFonts w:ascii="Arial" w:hAnsi="Arial" w:cs="Arial"/>
                      <w:b/>
                      <w:bCs/>
                    </w:rPr>
                    <w:t>Action</w:t>
                  </w:r>
                </w:p>
              </w:tc>
              <w:tc>
                <w:tcPr>
                  <w:tcW w:w="2051" w:type="dxa"/>
                </w:tcPr>
                <w:p w14:paraId="1C4BE8CC" w14:textId="77777777" w:rsidR="00625868" w:rsidRPr="00257CD0" w:rsidRDefault="00625868" w:rsidP="00625868">
                  <w:pPr>
                    <w:rPr>
                      <w:rFonts w:ascii="Arial" w:hAnsi="Arial" w:cs="Arial"/>
                      <w:b/>
                      <w:bCs/>
                    </w:rPr>
                  </w:pPr>
                  <w:r w:rsidRPr="00257CD0">
                    <w:rPr>
                      <w:rFonts w:ascii="Arial" w:hAnsi="Arial" w:cs="Arial"/>
                      <w:b/>
                      <w:bCs/>
                    </w:rPr>
                    <w:t>Actionee</w:t>
                  </w:r>
                </w:p>
              </w:tc>
              <w:tc>
                <w:tcPr>
                  <w:tcW w:w="1187" w:type="dxa"/>
                </w:tcPr>
                <w:p w14:paraId="272E90E2" w14:textId="77777777" w:rsidR="00625868" w:rsidRPr="00257CD0" w:rsidRDefault="00625868" w:rsidP="00625868">
                  <w:pPr>
                    <w:rPr>
                      <w:rFonts w:ascii="Arial" w:hAnsi="Arial" w:cs="Arial"/>
                      <w:b/>
                      <w:bCs/>
                    </w:rPr>
                  </w:pPr>
                  <w:r w:rsidRPr="00257CD0">
                    <w:rPr>
                      <w:rFonts w:ascii="Arial" w:hAnsi="Arial" w:cs="Arial"/>
                      <w:b/>
                      <w:bCs/>
                    </w:rPr>
                    <w:t>Status</w:t>
                  </w:r>
                </w:p>
              </w:tc>
            </w:tr>
            <w:tr w:rsidR="00625868" w:rsidRPr="00257CD0" w14:paraId="10E7C2B1" w14:textId="77777777" w:rsidTr="00F46FC2">
              <w:tc>
                <w:tcPr>
                  <w:tcW w:w="789" w:type="dxa"/>
                </w:tcPr>
                <w:p w14:paraId="7CEDA8D5" w14:textId="77777777" w:rsidR="00625868" w:rsidRPr="00257CD0" w:rsidRDefault="00625868" w:rsidP="00625868">
                  <w:pPr>
                    <w:rPr>
                      <w:rFonts w:ascii="Arial" w:hAnsi="Arial" w:cs="Arial"/>
                    </w:rPr>
                  </w:pPr>
                  <w:r w:rsidRPr="00257CD0">
                    <w:rPr>
                      <w:rFonts w:ascii="Arial" w:hAnsi="Arial" w:cs="Arial"/>
                    </w:rPr>
                    <w:t>9.3</w:t>
                  </w:r>
                </w:p>
              </w:tc>
              <w:tc>
                <w:tcPr>
                  <w:tcW w:w="4989" w:type="dxa"/>
                </w:tcPr>
                <w:p w14:paraId="4472F874" w14:textId="3B47E77F" w:rsidR="00625868" w:rsidRPr="00257CD0" w:rsidRDefault="00625868" w:rsidP="00625868">
                  <w:pPr>
                    <w:rPr>
                      <w:rFonts w:ascii="Arial" w:hAnsi="Arial" w:cs="Arial"/>
                      <w:bCs/>
                    </w:rPr>
                  </w:pPr>
                  <w:r w:rsidRPr="00257CD0">
                    <w:rPr>
                      <w:rFonts w:ascii="Arial" w:hAnsi="Arial" w:cs="Arial"/>
                      <w:bCs/>
                      <w:lang w:val="en-US"/>
                    </w:rPr>
                    <w:t xml:space="preserve">Assessment data to be broken down into pupil protected characteristics </w:t>
                  </w:r>
                  <w:r w:rsidR="004658ED" w:rsidRPr="00257CD0">
                    <w:rPr>
                      <w:rFonts w:ascii="Arial" w:hAnsi="Arial" w:cs="Arial"/>
                      <w:bCs/>
                      <w:lang w:val="en-US"/>
                    </w:rPr>
                    <w:t>i.e.,</w:t>
                  </w:r>
                  <w:r w:rsidRPr="00257CD0">
                    <w:rPr>
                      <w:rFonts w:ascii="Arial" w:hAnsi="Arial" w:cs="Arial"/>
                      <w:bCs/>
                      <w:lang w:val="en-US"/>
                    </w:rPr>
                    <w:t xml:space="preserve"> PP and shared at the next T&amp;L Committee</w:t>
                  </w:r>
                </w:p>
              </w:tc>
              <w:tc>
                <w:tcPr>
                  <w:tcW w:w="2051" w:type="dxa"/>
                </w:tcPr>
                <w:p w14:paraId="09B24466" w14:textId="77777777" w:rsidR="00625868" w:rsidRPr="00257CD0" w:rsidRDefault="00625868" w:rsidP="00625868">
                  <w:pPr>
                    <w:rPr>
                      <w:rFonts w:ascii="Arial" w:hAnsi="Arial" w:cs="Arial"/>
                    </w:rPr>
                  </w:pPr>
                  <w:r w:rsidRPr="00257CD0">
                    <w:rPr>
                      <w:rFonts w:ascii="Arial" w:hAnsi="Arial" w:cs="Arial"/>
                    </w:rPr>
                    <w:t>Headteacher/Clerk</w:t>
                  </w:r>
                </w:p>
              </w:tc>
              <w:tc>
                <w:tcPr>
                  <w:tcW w:w="1187" w:type="dxa"/>
                </w:tcPr>
                <w:p w14:paraId="16F6B0C2" w14:textId="77777777" w:rsidR="00625868" w:rsidRPr="00257CD0" w:rsidRDefault="00625868" w:rsidP="00625868">
                  <w:pPr>
                    <w:rPr>
                      <w:rFonts w:ascii="Arial" w:hAnsi="Arial" w:cs="Arial"/>
                    </w:rPr>
                  </w:pPr>
                  <w:r w:rsidRPr="00257CD0">
                    <w:rPr>
                      <w:rFonts w:ascii="Arial" w:hAnsi="Arial" w:cs="Arial"/>
                    </w:rPr>
                    <w:t>Completed</w:t>
                  </w:r>
                </w:p>
              </w:tc>
            </w:tr>
          </w:tbl>
          <w:p w14:paraId="6CE5DEDD" w14:textId="77777777" w:rsidR="00625868" w:rsidRPr="00257CD0" w:rsidRDefault="00625868" w:rsidP="00625868">
            <w:pPr>
              <w:rPr>
                <w:rFonts w:ascii="Arial" w:hAnsi="Arial" w:cs="Arial"/>
              </w:rPr>
            </w:pPr>
          </w:p>
          <w:p w14:paraId="49A3ABD6" w14:textId="77777777" w:rsidR="00625868" w:rsidRPr="00257CD0" w:rsidRDefault="00625868" w:rsidP="00625868">
            <w:pPr>
              <w:rPr>
                <w:rFonts w:ascii="Arial" w:hAnsi="Arial" w:cs="Arial"/>
                <w:b/>
                <w:bCs/>
              </w:rPr>
            </w:pPr>
            <w:r w:rsidRPr="00257CD0">
              <w:rPr>
                <w:rFonts w:ascii="Arial" w:hAnsi="Arial" w:cs="Arial"/>
                <w:b/>
                <w:bCs/>
              </w:rPr>
              <w:t>Outstanding items:</w:t>
            </w:r>
          </w:p>
          <w:p w14:paraId="27040BC8" w14:textId="77777777" w:rsidR="00625868" w:rsidRPr="00257CD0" w:rsidRDefault="00625868" w:rsidP="00625868">
            <w:pPr>
              <w:rPr>
                <w:rFonts w:ascii="Arial" w:hAnsi="Arial" w:cs="Arial"/>
                <w:b/>
                <w:bCs/>
              </w:rPr>
            </w:pPr>
          </w:p>
          <w:tbl>
            <w:tblPr>
              <w:tblStyle w:val="TableGrid1"/>
              <w:tblW w:w="0" w:type="auto"/>
              <w:tblLook w:val="04A0" w:firstRow="1" w:lastRow="0" w:firstColumn="1" w:lastColumn="0" w:noHBand="0" w:noVBand="1"/>
            </w:tblPr>
            <w:tblGrid>
              <w:gridCol w:w="802"/>
              <w:gridCol w:w="5798"/>
              <w:gridCol w:w="1195"/>
              <w:gridCol w:w="1221"/>
            </w:tblGrid>
            <w:tr w:rsidR="00625868" w:rsidRPr="00257CD0" w14:paraId="00895B74" w14:textId="77777777" w:rsidTr="00F46FC2">
              <w:tc>
                <w:tcPr>
                  <w:tcW w:w="802" w:type="dxa"/>
                </w:tcPr>
                <w:p w14:paraId="6144C5BB" w14:textId="77777777" w:rsidR="00625868" w:rsidRPr="00257CD0" w:rsidRDefault="00625868" w:rsidP="00625868">
                  <w:pPr>
                    <w:rPr>
                      <w:rFonts w:ascii="Arial" w:eastAsia="Calibri" w:hAnsi="Arial" w:cs="Arial"/>
                      <w:b/>
                      <w:bCs/>
                    </w:rPr>
                  </w:pPr>
                  <w:r w:rsidRPr="00257CD0">
                    <w:rPr>
                      <w:rFonts w:ascii="Arial" w:eastAsia="Calibri" w:hAnsi="Arial" w:cs="Arial"/>
                      <w:b/>
                      <w:bCs/>
                    </w:rPr>
                    <w:t>Item</w:t>
                  </w:r>
                </w:p>
              </w:tc>
              <w:tc>
                <w:tcPr>
                  <w:tcW w:w="5798" w:type="dxa"/>
                </w:tcPr>
                <w:p w14:paraId="26627B1D" w14:textId="77777777" w:rsidR="00625868" w:rsidRPr="00257CD0" w:rsidRDefault="00625868" w:rsidP="00625868">
                  <w:pPr>
                    <w:rPr>
                      <w:rFonts w:ascii="Arial" w:eastAsia="Calibri" w:hAnsi="Arial" w:cs="Arial"/>
                      <w:b/>
                      <w:bCs/>
                    </w:rPr>
                  </w:pPr>
                  <w:r w:rsidRPr="00257CD0">
                    <w:rPr>
                      <w:rFonts w:ascii="Arial" w:eastAsia="Calibri" w:hAnsi="Arial" w:cs="Arial"/>
                      <w:b/>
                      <w:bCs/>
                    </w:rPr>
                    <w:t>Action</w:t>
                  </w:r>
                </w:p>
              </w:tc>
              <w:tc>
                <w:tcPr>
                  <w:tcW w:w="1195" w:type="dxa"/>
                </w:tcPr>
                <w:p w14:paraId="2B19DBC2" w14:textId="77777777" w:rsidR="00625868" w:rsidRPr="00257CD0" w:rsidRDefault="00625868" w:rsidP="00625868">
                  <w:pPr>
                    <w:rPr>
                      <w:rFonts w:ascii="Arial" w:eastAsia="Calibri" w:hAnsi="Arial" w:cs="Arial"/>
                      <w:b/>
                      <w:bCs/>
                    </w:rPr>
                  </w:pPr>
                  <w:r w:rsidRPr="00257CD0">
                    <w:rPr>
                      <w:rFonts w:ascii="Arial" w:eastAsia="Calibri" w:hAnsi="Arial" w:cs="Arial"/>
                      <w:b/>
                      <w:bCs/>
                    </w:rPr>
                    <w:t>Actionee</w:t>
                  </w:r>
                </w:p>
              </w:tc>
              <w:tc>
                <w:tcPr>
                  <w:tcW w:w="1221" w:type="dxa"/>
                </w:tcPr>
                <w:p w14:paraId="1A105B40" w14:textId="77777777" w:rsidR="00625868" w:rsidRPr="00257CD0" w:rsidRDefault="00625868" w:rsidP="00625868">
                  <w:pPr>
                    <w:rPr>
                      <w:rFonts w:ascii="Arial" w:eastAsia="Calibri" w:hAnsi="Arial" w:cs="Arial"/>
                      <w:b/>
                      <w:bCs/>
                    </w:rPr>
                  </w:pPr>
                  <w:r w:rsidRPr="00257CD0">
                    <w:rPr>
                      <w:rFonts w:ascii="Arial" w:eastAsia="Calibri" w:hAnsi="Arial" w:cs="Arial"/>
                      <w:b/>
                      <w:bCs/>
                    </w:rPr>
                    <w:t>Status</w:t>
                  </w:r>
                </w:p>
              </w:tc>
            </w:tr>
            <w:tr w:rsidR="00625868" w:rsidRPr="00257CD0" w14:paraId="113D1F45" w14:textId="77777777" w:rsidTr="00F46FC2">
              <w:tc>
                <w:tcPr>
                  <w:tcW w:w="802" w:type="dxa"/>
                </w:tcPr>
                <w:p w14:paraId="30862345" w14:textId="77777777" w:rsidR="00625868" w:rsidRPr="00257CD0" w:rsidRDefault="00625868" w:rsidP="00625868">
                  <w:pPr>
                    <w:rPr>
                      <w:rFonts w:ascii="Arial" w:eastAsia="Calibri" w:hAnsi="Arial" w:cs="Arial"/>
                    </w:rPr>
                  </w:pPr>
                  <w:r w:rsidRPr="00257CD0">
                    <w:rPr>
                      <w:rFonts w:ascii="Arial" w:eastAsia="Calibri" w:hAnsi="Arial" w:cs="Arial"/>
                    </w:rPr>
                    <w:t>8.12</w:t>
                  </w:r>
                </w:p>
              </w:tc>
              <w:tc>
                <w:tcPr>
                  <w:tcW w:w="5798" w:type="dxa"/>
                </w:tcPr>
                <w:p w14:paraId="2503D567" w14:textId="77777777" w:rsidR="00625868" w:rsidRPr="00257CD0" w:rsidRDefault="00625868" w:rsidP="00625868">
                  <w:pPr>
                    <w:rPr>
                      <w:rFonts w:ascii="Arial" w:eastAsia="Calibri" w:hAnsi="Arial" w:cs="Arial"/>
                    </w:rPr>
                  </w:pPr>
                  <w:r w:rsidRPr="00257CD0">
                    <w:rPr>
                      <w:rFonts w:ascii="Arial" w:eastAsia="Calibri" w:hAnsi="Arial" w:cs="Arial"/>
                      <w:lang w:val="en-US"/>
                    </w:rPr>
                    <w:t>Governors are to complete, DoI, Skills Audit, KCSiE and ICT agreement before the next FGB meeting in September 2023 and return to the clerk</w:t>
                  </w:r>
                </w:p>
              </w:tc>
              <w:tc>
                <w:tcPr>
                  <w:tcW w:w="1195" w:type="dxa"/>
                </w:tcPr>
                <w:p w14:paraId="1F1E8C67" w14:textId="77777777" w:rsidR="00625868" w:rsidRPr="00257CD0" w:rsidRDefault="00625868" w:rsidP="00625868">
                  <w:pPr>
                    <w:rPr>
                      <w:rFonts w:ascii="Arial" w:eastAsia="Calibri" w:hAnsi="Arial" w:cs="Arial"/>
                    </w:rPr>
                  </w:pPr>
                  <w:r w:rsidRPr="00257CD0">
                    <w:rPr>
                      <w:rFonts w:ascii="Arial" w:eastAsia="Calibri" w:hAnsi="Arial" w:cs="Arial"/>
                    </w:rPr>
                    <w:t xml:space="preserve">All govs. </w:t>
                  </w:r>
                </w:p>
              </w:tc>
              <w:tc>
                <w:tcPr>
                  <w:tcW w:w="1221" w:type="dxa"/>
                </w:tcPr>
                <w:p w14:paraId="71FCFB2F" w14:textId="77777777" w:rsidR="00625868" w:rsidRPr="00257CD0" w:rsidRDefault="00625868" w:rsidP="00625868">
                  <w:pPr>
                    <w:rPr>
                      <w:rFonts w:ascii="Arial" w:eastAsia="Calibri" w:hAnsi="Arial" w:cs="Arial"/>
                    </w:rPr>
                  </w:pPr>
                  <w:r w:rsidRPr="00257CD0">
                    <w:rPr>
                      <w:rFonts w:ascii="Arial" w:eastAsia="Calibri" w:hAnsi="Arial" w:cs="Arial"/>
                    </w:rPr>
                    <w:t xml:space="preserve">1 gov. to complete </w:t>
                  </w:r>
                </w:p>
              </w:tc>
            </w:tr>
          </w:tbl>
          <w:p w14:paraId="70E54632" w14:textId="77777777" w:rsidR="00625868" w:rsidRPr="00257CD0" w:rsidRDefault="00625868" w:rsidP="00625868">
            <w:pPr>
              <w:spacing w:before="6" w:after="6"/>
              <w:rPr>
                <w:rFonts w:ascii="Arial" w:hAnsi="Arial" w:cs="Arial"/>
                <w:b/>
              </w:rPr>
            </w:pPr>
          </w:p>
          <w:tbl>
            <w:tblPr>
              <w:tblStyle w:val="TableGrid"/>
              <w:tblW w:w="0" w:type="auto"/>
              <w:tblLook w:val="04A0" w:firstRow="1" w:lastRow="0" w:firstColumn="1" w:lastColumn="0" w:noHBand="0" w:noVBand="1"/>
            </w:tblPr>
            <w:tblGrid>
              <w:gridCol w:w="800"/>
              <w:gridCol w:w="5744"/>
              <w:gridCol w:w="1195"/>
              <w:gridCol w:w="1277"/>
            </w:tblGrid>
            <w:tr w:rsidR="00625868" w:rsidRPr="00257CD0" w14:paraId="0EEB35DC" w14:textId="77777777" w:rsidTr="00F46FC2">
              <w:tc>
                <w:tcPr>
                  <w:tcW w:w="800" w:type="dxa"/>
                </w:tcPr>
                <w:p w14:paraId="26C2EBD8" w14:textId="77777777" w:rsidR="00625868" w:rsidRPr="00257CD0" w:rsidRDefault="00625868" w:rsidP="00625868">
                  <w:pPr>
                    <w:rPr>
                      <w:rFonts w:ascii="Arial" w:hAnsi="Arial" w:cs="Arial"/>
                    </w:rPr>
                  </w:pPr>
                  <w:r w:rsidRPr="00257CD0">
                    <w:rPr>
                      <w:rFonts w:ascii="Arial" w:hAnsi="Arial" w:cs="Arial"/>
                    </w:rPr>
                    <w:t>8.2</w:t>
                  </w:r>
                </w:p>
              </w:tc>
              <w:tc>
                <w:tcPr>
                  <w:tcW w:w="5744" w:type="dxa"/>
                </w:tcPr>
                <w:p w14:paraId="1EDE84BA" w14:textId="77777777" w:rsidR="00625868" w:rsidRPr="00257CD0" w:rsidRDefault="00625868" w:rsidP="00625868">
                  <w:pPr>
                    <w:rPr>
                      <w:rFonts w:ascii="Arial" w:hAnsi="Arial" w:cs="Arial"/>
                    </w:rPr>
                  </w:pPr>
                  <w:r w:rsidRPr="00257CD0">
                    <w:rPr>
                      <w:rFonts w:ascii="Arial" w:hAnsi="Arial" w:cs="Arial"/>
                      <w:lang w:val="en-US"/>
                    </w:rPr>
                    <w:t>Governors are to email ML and PN of any amendments to the ToRs they would like to be considered.</w:t>
                  </w:r>
                </w:p>
              </w:tc>
              <w:tc>
                <w:tcPr>
                  <w:tcW w:w="1195" w:type="dxa"/>
                </w:tcPr>
                <w:p w14:paraId="5996A371" w14:textId="77777777" w:rsidR="00625868" w:rsidRPr="00257CD0" w:rsidRDefault="00625868" w:rsidP="00625868">
                  <w:pPr>
                    <w:rPr>
                      <w:rFonts w:ascii="Arial" w:hAnsi="Arial" w:cs="Arial"/>
                    </w:rPr>
                  </w:pPr>
                  <w:r w:rsidRPr="00257CD0">
                    <w:rPr>
                      <w:rFonts w:ascii="Arial" w:hAnsi="Arial" w:cs="Arial"/>
                    </w:rPr>
                    <w:t>All governors</w:t>
                  </w:r>
                </w:p>
              </w:tc>
              <w:tc>
                <w:tcPr>
                  <w:tcW w:w="1277" w:type="dxa"/>
                </w:tcPr>
                <w:p w14:paraId="03091805" w14:textId="77777777" w:rsidR="00625868" w:rsidRPr="00257CD0" w:rsidRDefault="00625868" w:rsidP="00625868">
                  <w:pPr>
                    <w:rPr>
                      <w:rFonts w:ascii="Arial" w:hAnsi="Arial" w:cs="Arial"/>
                    </w:rPr>
                  </w:pPr>
                  <w:r w:rsidRPr="00257CD0">
                    <w:rPr>
                      <w:rFonts w:ascii="Arial" w:hAnsi="Arial" w:cs="Arial"/>
                    </w:rPr>
                    <w:t>None received</w:t>
                  </w:r>
                </w:p>
              </w:tc>
            </w:tr>
          </w:tbl>
          <w:p w14:paraId="6ECAD76F" w14:textId="627D61A9" w:rsidR="00B15979" w:rsidRPr="00257CD0" w:rsidRDefault="00B15979" w:rsidP="00325835">
            <w:pPr>
              <w:rPr>
                <w:rFonts w:ascii="Arial" w:hAnsi="Arial" w:cs="Arial"/>
              </w:rPr>
            </w:pPr>
          </w:p>
        </w:tc>
      </w:tr>
      <w:tr w:rsidR="00127452" w:rsidRPr="00257CD0" w14:paraId="6573351F" w14:textId="77777777" w:rsidTr="00127452">
        <w:trPr>
          <w:jc w:val="center"/>
        </w:trPr>
        <w:tc>
          <w:tcPr>
            <w:tcW w:w="669" w:type="dxa"/>
          </w:tcPr>
          <w:p w14:paraId="645F33AE" w14:textId="33ABB9A4" w:rsidR="00127452" w:rsidRPr="00257CD0" w:rsidRDefault="005249BE" w:rsidP="00127452">
            <w:pPr>
              <w:rPr>
                <w:rFonts w:ascii="Arial" w:hAnsi="Arial" w:cs="Arial"/>
              </w:rPr>
            </w:pPr>
            <w:r w:rsidRPr="00257CD0">
              <w:rPr>
                <w:rFonts w:ascii="Arial" w:hAnsi="Arial" w:cs="Arial"/>
              </w:rPr>
              <w:t>6</w:t>
            </w:r>
          </w:p>
        </w:tc>
        <w:tc>
          <w:tcPr>
            <w:tcW w:w="9421" w:type="dxa"/>
          </w:tcPr>
          <w:p w14:paraId="50DF8F10" w14:textId="77777777" w:rsidR="00127452" w:rsidRPr="00257CD0" w:rsidRDefault="00127452" w:rsidP="00127452">
            <w:pPr>
              <w:spacing w:before="6" w:after="6"/>
              <w:rPr>
                <w:rFonts w:ascii="Arial" w:hAnsi="Arial" w:cs="Arial"/>
                <w:b/>
                <w:bCs/>
              </w:rPr>
            </w:pPr>
            <w:r w:rsidRPr="00257CD0">
              <w:rPr>
                <w:rFonts w:ascii="Arial" w:hAnsi="Arial" w:cs="Arial"/>
                <w:b/>
                <w:bCs/>
              </w:rPr>
              <w:t>Minutes of Committees</w:t>
            </w:r>
          </w:p>
          <w:p w14:paraId="2B803533" w14:textId="33C25B81" w:rsidR="00127452" w:rsidRPr="00257CD0" w:rsidRDefault="00D962C1" w:rsidP="00127452">
            <w:pPr>
              <w:spacing w:before="6" w:after="6"/>
              <w:rPr>
                <w:rFonts w:ascii="Arial" w:hAnsi="Arial" w:cs="Arial"/>
                <w:bCs/>
              </w:rPr>
            </w:pPr>
            <w:r>
              <w:rPr>
                <w:rFonts w:ascii="Arial" w:hAnsi="Arial" w:cs="Arial"/>
                <w:bCs/>
              </w:rPr>
              <w:t>M</w:t>
            </w:r>
            <w:r w:rsidR="00127452" w:rsidRPr="00257CD0">
              <w:rPr>
                <w:rFonts w:ascii="Arial" w:hAnsi="Arial" w:cs="Arial"/>
                <w:bCs/>
              </w:rPr>
              <w:t>inutes of Teac</w:t>
            </w:r>
            <w:r>
              <w:rPr>
                <w:rFonts w:ascii="Arial" w:hAnsi="Arial" w:cs="Arial"/>
                <w:bCs/>
              </w:rPr>
              <w:t>h</w:t>
            </w:r>
            <w:r w:rsidR="00127452" w:rsidRPr="00257CD0">
              <w:rPr>
                <w:rFonts w:ascii="Arial" w:hAnsi="Arial" w:cs="Arial"/>
                <w:bCs/>
              </w:rPr>
              <w:t>ing &amp; Learning Committee 1</w:t>
            </w:r>
            <w:r>
              <w:rPr>
                <w:rFonts w:ascii="Arial" w:hAnsi="Arial" w:cs="Arial"/>
                <w:bCs/>
              </w:rPr>
              <w:t>0</w:t>
            </w:r>
            <w:r w:rsidRPr="00D962C1">
              <w:rPr>
                <w:rFonts w:ascii="Arial" w:hAnsi="Arial" w:cs="Arial"/>
                <w:bCs/>
                <w:vertAlign w:val="superscript"/>
              </w:rPr>
              <w:t>th</w:t>
            </w:r>
            <w:r>
              <w:rPr>
                <w:rFonts w:ascii="Arial" w:hAnsi="Arial" w:cs="Arial"/>
                <w:bCs/>
              </w:rPr>
              <w:t xml:space="preserve"> November </w:t>
            </w:r>
            <w:r w:rsidR="00127452" w:rsidRPr="00257CD0">
              <w:rPr>
                <w:rFonts w:ascii="Arial" w:hAnsi="Arial" w:cs="Arial"/>
                <w:bCs/>
              </w:rPr>
              <w:t>2023</w:t>
            </w:r>
          </w:p>
          <w:p w14:paraId="405F1A8D" w14:textId="77777777" w:rsidR="00127452" w:rsidRDefault="00D962C1" w:rsidP="00D962C1">
            <w:pPr>
              <w:spacing w:before="6" w:after="6"/>
              <w:rPr>
                <w:rFonts w:ascii="Arial" w:hAnsi="Arial" w:cs="Arial"/>
                <w:bCs/>
              </w:rPr>
            </w:pPr>
            <w:r>
              <w:rPr>
                <w:rFonts w:ascii="Arial" w:hAnsi="Arial" w:cs="Arial"/>
                <w:bCs/>
              </w:rPr>
              <w:t>M</w:t>
            </w:r>
            <w:r w:rsidR="00127452" w:rsidRPr="00257CD0">
              <w:rPr>
                <w:rFonts w:ascii="Arial" w:hAnsi="Arial" w:cs="Arial"/>
                <w:bCs/>
              </w:rPr>
              <w:t xml:space="preserve">inutes of the Resources Committee </w:t>
            </w:r>
            <w:r>
              <w:rPr>
                <w:rFonts w:ascii="Arial" w:hAnsi="Arial" w:cs="Arial"/>
                <w:bCs/>
              </w:rPr>
              <w:t>24</w:t>
            </w:r>
            <w:r w:rsidRPr="00D962C1">
              <w:rPr>
                <w:rFonts w:ascii="Arial" w:hAnsi="Arial" w:cs="Arial"/>
                <w:bCs/>
                <w:vertAlign w:val="superscript"/>
              </w:rPr>
              <w:t>th</w:t>
            </w:r>
            <w:r>
              <w:rPr>
                <w:rFonts w:ascii="Arial" w:hAnsi="Arial" w:cs="Arial"/>
                <w:bCs/>
              </w:rPr>
              <w:t xml:space="preserve"> November</w:t>
            </w:r>
            <w:r w:rsidR="00127452" w:rsidRPr="00257CD0">
              <w:rPr>
                <w:rFonts w:ascii="Arial" w:hAnsi="Arial" w:cs="Arial"/>
                <w:bCs/>
              </w:rPr>
              <w:t xml:space="preserve"> 2023</w:t>
            </w:r>
          </w:p>
          <w:p w14:paraId="334E7F37" w14:textId="4908E3BD" w:rsidR="00D962C1" w:rsidRPr="00D962C1" w:rsidRDefault="00D962C1" w:rsidP="00D962C1">
            <w:pPr>
              <w:spacing w:before="6" w:after="6"/>
              <w:rPr>
                <w:rFonts w:ascii="Arial" w:hAnsi="Arial" w:cs="Arial"/>
              </w:rPr>
            </w:pPr>
            <w:r>
              <w:rPr>
                <w:rFonts w:ascii="Arial" w:hAnsi="Arial" w:cs="Arial"/>
              </w:rPr>
              <w:t xml:space="preserve">The Committee meeting minutes were shared in advance of the meeting with the governors. </w:t>
            </w:r>
          </w:p>
        </w:tc>
      </w:tr>
      <w:tr w:rsidR="00127452" w:rsidRPr="00257CD0" w14:paraId="22A031FD" w14:textId="77777777" w:rsidTr="00127452">
        <w:trPr>
          <w:jc w:val="center"/>
        </w:trPr>
        <w:tc>
          <w:tcPr>
            <w:tcW w:w="669" w:type="dxa"/>
          </w:tcPr>
          <w:p w14:paraId="4595D71C" w14:textId="627E4062" w:rsidR="00127452" w:rsidRPr="00257CD0" w:rsidRDefault="005249BE" w:rsidP="00127452">
            <w:pPr>
              <w:rPr>
                <w:rFonts w:ascii="Arial" w:hAnsi="Arial" w:cs="Arial"/>
              </w:rPr>
            </w:pPr>
            <w:r w:rsidRPr="00257CD0">
              <w:rPr>
                <w:rFonts w:ascii="Arial" w:hAnsi="Arial" w:cs="Arial"/>
              </w:rPr>
              <w:t>7</w:t>
            </w:r>
          </w:p>
        </w:tc>
        <w:tc>
          <w:tcPr>
            <w:tcW w:w="9421" w:type="dxa"/>
          </w:tcPr>
          <w:p w14:paraId="5B0857D4" w14:textId="77777777" w:rsidR="00127452" w:rsidRPr="00257CD0" w:rsidRDefault="00127452" w:rsidP="00127452">
            <w:pPr>
              <w:spacing w:before="6" w:after="6"/>
              <w:rPr>
                <w:rFonts w:ascii="Arial" w:hAnsi="Arial" w:cs="Arial"/>
                <w:b/>
                <w:bCs/>
                <w:lang w:val="en-US"/>
              </w:rPr>
            </w:pPr>
            <w:r w:rsidRPr="00257CD0">
              <w:rPr>
                <w:rFonts w:ascii="Arial" w:hAnsi="Arial" w:cs="Arial"/>
                <w:b/>
                <w:bCs/>
                <w:lang w:val="en-US"/>
              </w:rPr>
              <w:t>Correspondence:</w:t>
            </w:r>
          </w:p>
          <w:p w14:paraId="6A1E5474" w14:textId="5B557A77" w:rsidR="00127452" w:rsidRPr="00257CD0" w:rsidRDefault="00127452" w:rsidP="00127452">
            <w:pPr>
              <w:spacing w:before="6" w:after="6"/>
              <w:rPr>
                <w:rFonts w:ascii="Arial" w:hAnsi="Arial" w:cs="Arial"/>
                <w:lang w:val="en-US"/>
              </w:rPr>
            </w:pPr>
            <w:r w:rsidRPr="00257CD0">
              <w:rPr>
                <w:rFonts w:ascii="Arial" w:hAnsi="Arial" w:cs="Arial"/>
                <w:lang w:val="en-US"/>
              </w:rPr>
              <w:t>To note any correspondence received by the Chair</w:t>
            </w:r>
            <w:r w:rsidR="00D962C1">
              <w:rPr>
                <w:rFonts w:ascii="Arial" w:hAnsi="Arial" w:cs="Arial"/>
                <w:lang w:val="en-US"/>
              </w:rPr>
              <w:t>.</w:t>
            </w:r>
          </w:p>
          <w:p w14:paraId="289ACA52" w14:textId="7515AA64" w:rsidR="00127452" w:rsidRPr="00257CD0" w:rsidRDefault="00127452" w:rsidP="00127452">
            <w:pPr>
              <w:spacing w:before="6" w:after="6"/>
              <w:rPr>
                <w:rFonts w:ascii="Arial" w:hAnsi="Arial" w:cs="Arial"/>
                <w:lang w:val="en-US"/>
              </w:rPr>
            </w:pPr>
            <w:r w:rsidRPr="00257CD0">
              <w:rPr>
                <w:rFonts w:ascii="Arial" w:hAnsi="Arial" w:cs="Arial"/>
                <w:lang w:val="en-US"/>
              </w:rPr>
              <w:t>NGA Members Newsletter 17</w:t>
            </w:r>
            <w:r w:rsidRPr="00257CD0">
              <w:rPr>
                <w:rFonts w:ascii="Arial" w:hAnsi="Arial" w:cs="Arial"/>
                <w:vertAlign w:val="superscript"/>
                <w:lang w:val="en-US"/>
              </w:rPr>
              <w:t xml:space="preserve">th </w:t>
            </w:r>
            <w:r w:rsidRPr="00257CD0">
              <w:rPr>
                <w:rFonts w:ascii="Arial" w:hAnsi="Arial" w:cs="Arial"/>
                <w:lang w:val="en-US"/>
              </w:rPr>
              <w:t>November</w:t>
            </w:r>
          </w:p>
          <w:p w14:paraId="55508002" w14:textId="77777777" w:rsidR="00127452" w:rsidRPr="00257CD0" w:rsidRDefault="00127452" w:rsidP="00127452">
            <w:pPr>
              <w:spacing w:before="6" w:after="6"/>
              <w:rPr>
                <w:rFonts w:ascii="Arial" w:hAnsi="Arial" w:cs="Arial"/>
                <w:lang w:val="en-US"/>
              </w:rPr>
            </w:pPr>
            <w:r w:rsidRPr="00257CD0">
              <w:rPr>
                <w:rFonts w:ascii="Arial" w:hAnsi="Arial" w:cs="Arial"/>
                <w:lang w:val="en-US"/>
              </w:rPr>
              <w:t>NGA Members Newsletter 24</w:t>
            </w:r>
            <w:r w:rsidRPr="00257CD0">
              <w:rPr>
                <w:rFonts w:ascii="Arial" w:hAnsi="Arial" w:cs="Arial"/>
                <w:vertAlign w:val="superscript"/>
                <w:lang w:val="en-US"/>
              </w:rPr>
              <w:t xml:space="preserve">th </w:t>
            </w:r>
            <w:r w:rsidRPr="00257CD0">
              <w:rPr>
                <w:rFonts w:ascii="Arial" w:hAnsi="Arial" w:cs="Arial"/>
                <w:lang w:val="en-US"/>
              </w:rPr>
              <w:t>November</w:t>
            </w:r>
          </w:p>
          <w:p w14:paraId="0C4BACDD" w14:textId="5B36AB46" w:rsidR="00127452" w:rsidRPr="00257CD0" w:rsidRDefault="00127452" w:rsidP="00127452">
            <w:pPr>
              <w:spacing w:before="6" w:after="6"/>
              <w:rPr>
                <w:rFonts w:ascii="Arial" w:hAnsi="Arial" w:cs="Arial"/>
                <w:lang w:val="en-US"/>
              </w:rPr>
            </w:pPr>
            <w:r w:rsidRPr="00257CD0">
              <w:rPr>
                <w:rFonts w:ascii="Arial" w:hAnsi="Arial" w:cs="Arial"/>
                <w:lang w:val="en-US"/>
              </w:rPr>
              <w:t>NGA Members Newsletter 29</w:t>
            </w:r>
            <w:r w:rsidRPr="00257CD0">
              <w:rPr>
                <w:rFonts w:ascii="Arial" w:hAnsi="Arial" w:cs="Arial"/>
                <w:vertAlign w:val="superscript"/>
                <w:lang w:val="en-US"/>
              </w:rPr>
              <w:t>th</w:t>
            </w:r>
            <w:r w:rsidRPr="00257CD0">
              <w:rPr>
                <w:rFonts w:ascii="Arial" w:hAnsi="Arial" w:cs="Arial"/>
                <w:lang w:val="en-US"/>
              </w:rPr>
              <w:t xml:space="preserve"> November</w:t>
            </w:r>
          </w:p>
          <w:p w14:paraId="4E334F7C" w14:textId="77777777" w:rsidR="00127452" w:rsidRPr="00257CD0" w:rsidRDefault="00127452" w:rsidP="00127452">
            <w:pPr>
              <w:spacing w:before="6" w:after="6"/>
              <w:rPr>
                <w:rFonts w:ascii="Arial" w:hAnsi="Arial" w:cs="Arial"/>
                <w:lang w:val="en-US"/>
              </w:rPr>
            </w:pPr>
            <w:r w:rsidRPr="00257CD0">
              <w:rPr>
                <w:rFonts w:ascii="Arial" w:hAnsi="Arial" w:cs="Arial"/>
                <w:lang w:val="en-US"/>
              </w:rPr>
              <w:t>NGA Governing Matters Winter 2023</w:t>
            </w:r>
          </w:p>
          <w:p w14:paraId="76317896" w14:textId="06EDDE9B" w:rsidR="001D4B22" w:rsidRPr="00257CD0" w:rsidRDefault="00127452" w:rsidP="00127452">
            <w:pPr>
              <w:spacing w:before="6" w:after="6"/>
              <w:rPr>
                <w:rFonts w:ascii="Arial" w:hAnsi="Arial" w:cs="Arial"/>
                <w:lang w:val="en-US"/>
              </w:rPr>
            </w:pPr>
            <w:r w:rsidRPr="00257CD0">
              <w:rPr>
                <w:rFonts w:ascii="Arial" w:hAnsi="Arial" w:cs="Arial"/>
                <w:lang w:val="en-US"/>
              </w:rPr>
              <w:t>Chair of Governors Update 23</w:t>
            </w:r>
            <w:r w:rsidRPr="00257CD0">
              <w:rPr>
                <w:rFonts w:ascii="Arial" w:hAnsi="Arial" w:cs="Arial"/>
                <w:vertAlign w:val="superscript"/>
                <w:lang w:val="en-US"/>
              </w:rPr>
              <w:t>rd</w:t>
            </w:r>
            <w:r w:rsidRPr="00257CD0">
              <w:rPr>
                <w:rFonts w:ascii="Arial" w:hAnsi="Arial" w:cs="Arial"/>
                <w:lang w:val="en-US"/>
              </w:rPr>
              <w:t xml:space="preserve"> November 2023</w:t>
            </w:r>
          </w:p>
          <w:p w14:paraId="7A322D28" w14:textId="77777777" w:rsidR="00127452" w:rsidRDefault="00127452" w:rsidP="00127452">
            <w:pPr>
              <w:rPr>
                <w:rFonts w:ascii="Arial" w:hAnsi="Arial" w:cs="Arial"/>
                <w:lang w:val="en-US"/>
              </w:rPr>
            </w:pPr>
            <w:r w:rsidRPr="00257CD0">
              <w:rPr>
                <w:rFonts w:ascii="Arial" w:hAnsi="Arial" w:cs="Arial"/>
                <w:lang w:val="en-US"/>
              </w:rPr>
              <w:t>Slide Deck</w:t>
            </w:r>
          </w:p>
          <w:p w14:paraId="515924F1" w14:textId="77777777" w:rsidR="001D4B22" w:rsidRDefault="001D4B22" w:rsidP="00127452">
            <w:pPr>
              <w:rPr>
                <w:rFonts w:ascii="Arial" w:hAnsi="Arial" w:cs="Arial"/>
                <w:lang w:val="en-US"/>
              </w:rPr>
            </w:pPr>
          </w:p>
          <w:p w14:paraId="25615901" w14:textId="40F4B2F5" w:rsidR="001D4B22" w:rsidRPr="00257CD0" w:rsidRDefault="001D4B22" w:rsidP="00127452">
            <w:pPr>
              <w:rPr>
                <w:rFonts w:ascii="Arial" w:hAnsi="Arial" w:cs="Arial"/>
                <w:lang w:val="en-US"/>
              </w:rPr>
            </w:pPr>
            <w:r>
              <w:rPr>
                <w:rFonts w:ascii="Arial" w:hAnsi="Arial" w:cs="Arial"/>
                <w:lang w:val="en-US"/>
              </w:rPr>
              <w:t xml:space="preserve">The above correspondence was shared with governors in advance of the meeting. </w:t>
            </w:r>
          </w:p>
        </w:tc>
      </w:tr>
      <w:tr w:rsidR="00145DE1" w:rsidRPr="00257CD0" w14:paraId="7B03B3AE" w14:textId="77777777" w:rsidTr="00127452">
        <w:trPr>
          <w:jc w:val="center"/>
        </w:trPr>
        <w:tc>
          <w:tcPr>
            <w:tcW w:w="669" w:type="dxa"/>
          </w:tcPr>
          <w:p w14:paraId="715E803C" w14:textId="5727CAF3" w:rsidR="00145DE1" w:rsidRPr="00257CD0" w:rsidRDefault="00145DE1" w:rsidP="00145DE1">
            <w:pPr>
              <w:rPr>
                <w:rFonts w:ascii="Arial" w:hAnsi="Arial" w:cs="Arial"/>
              </w:rPr>
            </w:pPr>
            <w:r w:rsidRPr="00257CD0">
              <w:rPr>
                <w:rFonts w:ascii="Arial" w:hAnsi="Arial" w:cs="Arial"/>
              </w:rPr>
              <w:t>8</w:t>
            </w:r>
          </w:p>
        </w:tc>
        <w:tc>
          <w:tcPr>
            <w:tcW w:w="9421" w:type="dxa"/>
          </w:tcPr>
          <w:p w14:paraId="516A6DD0" w14:textId="12C43A14" w:rsidR="00145DE1" w:rsidRPr="001D4B22" w:rsidRDefault="00145DE1" w:rsidP="00145DE1">
            <w:pPr>
              <w:rPr>
                <w:rFonts w:ascii="Arial" w:hAnsi="Arial" w:cs="Arial"/>
                <w:bCs/>
                <w:lang w:val="en-US"/>
              </w:rPr>
            </w:pPr>
            <w:r w:rsidRPr="00257CD0">
              <w:rPr>
                <w:rFonts w:ascii="Arial" w:hAnsi="Arial" w:cs="Arial"/>
                <w:b/>
                <w:lang w:val="en-US"/>
              </w:rPr>
              <w:t>Pupil Premium Strategy</w:t>
            </w:r>
            <w:r w:rsidR="001D4B22">
              <w:rPr>
                <w:rFonts w:ascii="Arial" w:hAnsi="Arial" w:cs="Arial"/>
                <w:b/>
                <w:lang w:val="en-US"/>
              </w:rPr>
              <w:t xml:space="preserve"> – </w:t>
            </w:r>
            <w:r w:rsidR="001D4B22">
              <w:rPr>
                <w:rFonts w:ascii="Arial" w:hAnsi="Arial" w:cs="Arial"/>
                <w:bCs/>
                <w:lang w:val="en-US"/>
              </w:rPr>
              <w:t xml:space="preserve">The PP strategy was reviewed in detail at the recent T&amp;L Committee meeting. It has been updated as per </w:t>
            </w:r>
            <w:r w:rsidR="0097342F">
              <w:rPr>
                <w:rFonts w:ascii="Arial" w:hAnsi="Arial" w:cs="Arial"/>
                <w:bCs/>
                <w:lang w:val="en-US"/>
              </w:rPr>
              <w:t>the governor’s</w:t>
            </w:r>
            <w:r w:rsidR="001D4B22">
              <w:rPr>
                <w:rFonts w:ascii="Arial" w:hAnsi="Arial" w:cs="Arial"/>
                <w:bCs/>
                <w:lang w:val="en-US"/>
              </w:rPr>
              <w:t xml:space="preserve"> requests </w:t>
            </w:r>
            <w:r w:rsidR="00710FF8">
              <w:rPr>
                <w:rFonts w:ascii="Arial" w:hAnsi="Arial" w:cs="Arial"/>
                <w:bCs/>
                <w:lang w:val="en-US"/>
              </w:rPr>
              <w:t xml:space="preserve">and the updated </w:t>
            </w:r>
            <w:r w:rsidR="0097342F">
              <w:rPr>
                <w:rFonts w:ascii="Arial" w:hAnsi="Arial" w:cs="Arial"/>
                <w:bCs/>
                <w:lang w:val="en-US"/>
              </w:rPr>
              <w:t>version</w:t>
            </w:r>
            <w:r w:rsidR="00710FF8">
              <w:rPr>
                <w:rFonts w:ascii="Arial" w:hAnsi="Arial" w:cs="Arial"/>
                <w:bCs/>
                <w:lang w:val="en-US"/>
              </w:rPr>
              <w:t xml:space="preserve"> was shared in advance of this meeting. </w:t>
            </w:r>
          </w:p>
        </w:tc>
      </w:tr>
      <w:tr w:rsidR="00145DE1" w:rsidRPr="00257CD0" w14:paraId="1C9384F1" w14:textId="77777777" w:rsidTr="00127452">
        <w:trPr>
          <w:jc w:val="center"/>
        </w:trPr>
        <w:tc>
          <w:tcPr>
            <w:tcW w:w="669" w:type="dxa"/>
          </w:tcPr>
          <w:p w14:paraId="5811025C" w14:textId="75AC27A3" w:rsidR="00145DE1" w:rsidRPr="00257CD0" w:rsidRDefault="00AE6C97" w:rsidP="00145DE1">
            <w:pPr>
              <w:rPr>
                <w:rFonts w:ascii="Arial" w:hAnsi="Arial" w:cs="Arial"/>
                <w:b/>
              </w:rPr>
            </w:pPr>
            <w:r>
              <w:rPr>
                <w:rFonts w:ascii="Arial" w:hAnsi="Arial" w:cs="Arial"/>
                <w:b/>
              </w:rPr>
              <w:t>9</w:t>
            </w:r>
          </w:p>
        </w:tc>
        <w:tc>
          <w:tcPr>
            <w:tcW w:w="9421" w:type="dxa"/>
          </w:tcPr>
          <w:p w14:paraId="1F946FD8" w14:textId="2175519A" w:rsidR="00145DE1" w:rsidRPr="0097342F" w:rsidRDefault="0097342F" w:rsidP="00003D2F">
            <w:pPr>
              <w:spacing w:before="6" w:after="6"/>
              <w:rPr>
                <w:rFonts w:ascii="Arial" w:hAnsi="Arial" w:cs="Arial"/>
                <w:bCs/>
                <w:iCs/>
                <w:lang w:val="en-US"/>
              </w:rPr>
            </w:pPr>
            <w:r w:rsidRPr="00257CD0">
              <w:rPr>
                <w:rFonts w:ascii="Arial" w:hAnsi="Arial" w:cs="Arial"/>
                <w:b/>
                <w:lang w:val="en-US"/>
              </w:rPr>
              <w:t>Self-Evaluation</w:t>
            </w:r>
            <w:r w:rsidR="00145DE1" w:rsidRPr="00257CD0">
              <w:rPr>
                <w:rFonts w:ascii="Arial" w:hAnsi="Arial" w:cs="Arial"/>
                <w:b/>
                <w:lang w:val="en-US"/>
              </w:rPr>
              <w:t xml:space="preserve"> Form (SEF)</w:t>
            </w:r>
            <w:r>
              <w:rPr>
                <w:rFonts w:ascii="Arial" w:hAnsi="Arial" w:cs="Arial"/>
                <w:b/>
                <w:lang w:val="en-US"/>
              </w:rPr>
              <w:t xml:space="preserve"> – </w:t>
            </w:r>
            <w:r>
              <w:rPr>
                <w:rFonts w:ascii="Arial" w:hAnsi="Arial" w:cs="Arial"/>
                <w:bCs/>
                <w:lang w:val="en-US"/>
              </w:rPr>
              <w:t>The SEF was discussed in depth at the T&amp;L Committee meeting</w:t>
            </w:r>
            <w:r w:rsidR="00003D2F">
              <w:rPr>
                <w:rFonts w:ascii="Arial" w:hAnsi="Arial" w:cs="Arial"/>
                <w:bCs/>
                <w:lang w:val="en-US"/>
              </w:rPr>
              <w:t>.</w:t>
            </w:r>
            <w:r w:rsidR="001C65D6">
              <w:rPr>
                <w:rFonts w:ascii="Arial" w:hAnsi="Arial" w:cs="Arial"/>
                <w:bCs/>
                <w:lang w:val="en-US"/>
              </w:rPr>
              <w:t xml:space="preserve"> This is not a statutory </w:t>
            </w:r>
            <w:r w:rsidR="004658ED">
              <w:rPr>
                <w:rFonts w:ascii="Arial" w:hAnsi="Arial" w:cs="Arial"/>
                <w:bCs/>
                <w:lang w:val="en-US"/>
              </w:rPr>
              <w:t>document,</w:t>
            </w:r>
            <w:r w:rsidR="00B91435">
              <w:rPr>
                <w:rFonts w:ascii="Arial" w:hAnsi="Arial" w:cs="Arial"/>
                <w:bCs/>
                <w:lang w:val="en-US"/>
              </w:rPr>
              <w:t xml:space="preserve"> but the school continues to use it to share successes. The SEF will be reviewed during the </w:t>
            </w:r>
            <w:r w:rsidR="00F51F2F">
              <w:rPr>
                <w:rFonts w:ascii="Arial" w:hAnsi="Arial" w:cs="Arial"/>
                <w:bCs/>
                <w:lang w:val="en-US"/>
              </w:rPr>
              <w:t>next term.</w:t>
            </w:r>
            <w:r w:rsidR="00003D2F">
              <w:rPr>
                <w:rFonts w:ascii="Arial" w:hAnsi="Arial" w:cs="Arial"/>
                <w:bCs/>
                <w:lang w:val="en-US"/>
              </w:rPr>
              <w:t xml:space="preserve"> The school has been awarded the Green School Award for a second year...</w:t>
            </w:r>
          </w:p>
        </w:tc>
      </w:tr>
      <w:tr w:rsidR="00145DE1" w:rsidRPr="00257CD0" w14:paraId="60FFBA18" w14:textId="77777777" w:rsidTr="00127452">
        <w:trPr>
          <w:jc w:val="center"/>
        </w:trPr>
        <w:tc>
          <w:tcPr>
            <w:tcW w:w="669" w:type="dxa"/>
          </w:tcPr>
          <w:p w14:paraId="17AB0AE9" w14:textId="17F67F5E" w:rsidR="00145DE1" w:rsidRPr="00257CD0" w:rsidRDefault="00AE6C97" w:rsidP="00145DE1">
            <w:pPr>
              <w:rPr>
                <w:rFonts w:ascii="Arial" w:hAnsi="Arial" w:cs="Arial"/>
              </w:rPr>
            </w:pPr>
            <w:r>
              <w:rPr>
                <w:rFonts w:ascii="Arial" w:hAnsi="Arial" w:cs="Arial"/>
              </w:rPr>
              <w:t>10</w:t>
            </w:r>
          </w:p>
        </w:tc>
        <w:tc>
          <w:tcPr>
            <w:tcW w:w="9421" w:type="dxa"/>
          </w:tcPr>
          <w:p w14:paraId="022B0BD1" w14:textId="47CCFEFF" w:rsidR="00145DE1" w:rsidRDefault="00145DE1" w:rsidP="00145DE1">
            <w:pPr>
              <w:rPr>
                <w:rFonts w:ascii="Arial" w:hAnsi="Arial" w:cs="Arial"/>
                <w:bCs/>
                <w:lang w:val="en-US"/>
              </w:rPr>
            </w:pPr>
            <w:r w:rsidRPr="00257CD0">
              <w:rPr>
                <w:rFonts w:ascii="Arial" w:hAnsi="Arial" w:cs="Arial"/>
                <w:b/>
                <w:lang w:val="en-US"/>
              </w:rPr>
              <w:t>Autumn Term SIP Report</w:t>
            </w:r>
            <w:r w:rsidR="004A6A91">
              <w:rPr>
                <w:rFonts w:ascii="Arial" w:hAnsi="Arial" w:cs="Arial"/>
                <w:b/>
                <w:lang w:val="en-US"/>
              </w:rPr>
              <w:t xml:space="preserve"> – </w:t>
            </w:r>
            <w:r w:rsidR="004A6A91">
              <w:rPr>
                <w:rFonts w:ascii="Arial" w:hAnsi="Arial" w:cs="Arial"/>
                <w:bCs/>
                <w:lang w:val="en-US"/>
              </w:rPr>
              <w:t xml:space="preserve">The SIP report was </w:t>
            </w:r>
            <w:r w:rsidR="00C63F75">
              <w:rPr>
                <w:rFonts w:ascii="Arial" w:hAnsi="Arial" w:cs="Arial"/>
                <w:bCs/>
                <w:lang w:val="en-US"/>
              </w:rPr>
              <w:t>received</w:t>
            </w:r>
            <w:r w:rsidR="004A6A91">
              <w:rPr>
                <w:rFonts w:ascii="Arial" w:hAnsi="Arial" w:cs="Arial"/>
                <w:bCs/>
                <w:lang w:val="en-US"/>
              </w:rPr>
              <w:t xml:space="preserve"> the day before the meeting from the LA. It was agreed that because the governors had not had sufficient time to review it, it would be presented and discussed at the next T&amp;L Committee meeting. </w:t>
            </w:r>
          </w:p>
          <w:p w14:paraId="32249C35" w14:textId="77777777" w:rsidR="004A6A91" w:rsidRDefault="004A6A91" w:rsidP="00145DE1">
            <w:pPr>
              <w:rPr>
                <w:rFonts w:ascii="Arial" w:hAnsi="Arial" w:cs="Arial"/>
                <w:bCs/>
                <w:lang w:val="en-US"/>
              </w:rPr>
            </w:pPr>
          </w:p>
          <w:p w14:paraId="17CE50D5" w14:textId="1B3C2860" w:rsidR="004A6A91" w:rsidRPr="004A6A91" w:rsidRDefault="004A6A91" w:rsidP="004A6A91">
            <w:pPr>
              <w:jc w:val="right"/>
              <w:rPr>
                <w:rFonts w:ascii="Arial" w:hAnsi="Arial" w:cs="Arial"/>
                <w:b/>
                <w:lang w:val="en-US"/>
              </w:rPr>
            </w:pPr>
            <w:r>
              <w:rPr>
                <w:rFonts w:ascii="Arial" w:hAnsi="Arial" w:cs="Arial"/>
                <w:b/>
                <w:lang w:val="en-US"/>
              </w:rPr>
              <w:t xml:space="preserve">ACTION – Autumn Term SIP Report to be discussed at the next T&amp;L Committee meeting. </w:t>
            </w:r>
          </w:p>
        </w:tc>
      </w:tr>
      <w:tr w:rsidR="00145DE1" w:rsidRPr="00257CD0" w14:paraId="11CC90F4" w14:textId="77777777" w:rsidTr="00127452">
        <w:trPr>
          <w:jc w:val="center"/>
        </w:trPr>
        <w:tc>
          <w:tcPr>
            <w:tcW w:w="669" w:type="dxa"/>
          </w:tcPr>
          <w:p w14:paraId="69F6E05F" w14:textId="7CF3D16C" w:rsidR="00145DE1" w:rsidRPr="00257CD0" w:rsidRDefault="00AE6C97" w:rsidP="00145DE1">
            <w:pPr>
              <w:rPr>
                <w:rFonts w:ascii="Arial" w:hAnsi="Arial" w:cs="Arial"/>
              </w:rPr>
            </w:pPr>
            <w:r>
              <w:rPr>
                <w:rFonts w:ascii="Arial" w:hAnsi="Arial" w:cs="Arial"/>
              </w:rPr>
              <w:t>11</w:t>
            </w:r>
          </w:p>
        </w:tc>
        <w:tc>
          <w:tcPr>
            <w:tcW w:w="9421" w:type="dxa"/>
          </w:tcPr>
          <w:p w14:paraId="732959D3" w14:textId="77777777" w:rsidR="00145DE1" w:rsidRDefault="00145DE1" w:rsidP="00145DE1">
            <w:pPr>
              <w:rPr>
                <w:rFonts w:ascii="Arial" w:hAnsi="Arial" w:cs="Arial"/>
                <w:bCs/>
              </w:rPr>
            </w:pPr>
            <w:r w:rsidRPr="00257CD0">
              <w:rPr>
                <w:rFonts w:ascii="Arial" w:hAnsi="Arial" w:cs="Arial"/>
                <w:b/>
              </w:rPr>
              <w:t>Headteacher’s Report Autumn 2</w:t>
            </w:r>
            <w:r w:rsidR="00F51F2F">
              <w:rPr>
                <w:rFonts w:ascii="Arial" w:hAnsi="Arial" w:cs="Arial"/>
                <w:b/>
              </w:rPr>
              <w:t xml:space="preserve"> – </w:t>
            </w:r>
            <w:r w:rsidR="00F51F2F">
              <w:rPr>
                <w:rFonts w:ascii="Arial" w:hAnsi="Arial" w:cs="Arial"/>
                <w:bCs/>
              </w:rPr>
              <w:t xml:space="preserve">The Headteacher’s report was shared in advance of the meeting. </w:t>
            </w:r>
          </w:p>
          <w:p w14:paraId="3D743DDC" w14:textId="2D3D7E54" w:rsidR="003744B0" w:rsidRDefault="003744B0" w:rsidP="00145DE1">
            <w:pPr>
              <w:rPr>
                <w:rFonts w:ascii="Arial" w:hAnsi="Arial" w:cs="Arial"/>
                <w:bCs/>
                <w:lang w:val="en-US"/>
              </w:rPr>
            </w:pPr>
            <w:r>
              <w:rPr>
                <w:rFonts w:ascii="Arial" w:hAnsi="Arial" w:cs="Arial"/>
                <w:bCs/>
                <w:lang w:val="en-US"/>
              </w:rPr>
              <w:t xml:space="preserve">The </w:t>
            </w:r>
            <w:r w:rsidR="00B54FBC">
              <w:rPr>
                <w:rFonts w:ascii="Arial" w:hAnsi="Arial" w:cs="Arial"/>
                <w:bCs/>
                <w:lang w:val="en-US"/>
              </w:rPr>
              <w:t>Headteacher</w:t>
            </w:r>
            <w:r w:rsidR="00C63F75">
              <w:rPr>
                <w:rFonts w:ascii="Arial" w:hAnsi="Arial" w:cs="Arial"/>
                <w:bCs/>
                <w:lang w:val="en-US"/>
              </w:rPr>
              <w:t xml:space="preserve"> is </w:t>
            </w:r>
            <w:r>
              <w:rPr>
                <w:rFonts w:ascii="Arial" w:hAnsi="Arial" w:cs="Arial"/>
                <w:bCs/>
                <w:lang w:val="en-US"/>
              </w:rPr>
              <w:t xml:space="preserve">proud of what the school has achieved so </w:t>
            </w:r>
            <w:r w:rsidR="00B54FBC">
              <w:rPr>
                <w:rFonts w:ascii="Arial" w:hAnsi="Arial" w:cs="Arial"/>
                <w:bCs/>
                <w:lang w:val="en-US"/>
              </w:rPr>
              <w:t>far,</w:t>
            </w:r>
            <w:r>
              <w:rPr>
                <w:rFonts w:ascii="Arial" w:hAnsi="Arial" w:cs="Arial"/>
                <w:bCs/>
                <w:lang w:val="en-US"/>
              </w:rPr>
              <w:t xml:space="preserve"> this academic year. </w:t>
            </w:r>
          </w:p>
          <w:p w14:paraId="07F6BF01" w14:textId="36E432C5" w:rsidR="003744B0" w:rsidRDefault="003744B0" w:rsidP="00145DE1">
            <w:pPr>
              <w:rPr>
                <w:rFonts w:ascii="Arial" w:hAnsi="Arial" w:cs="Arial"/>
                <w:bCs/>
                <w:lang w:val="en-US"/>
              </w:rPr>
            </w:pPr>
            <w:r>
              <w:rPr>
                <w:rFonts w:ascii="Arial" w:hAnsi="Arial" w:cs="Arial"/>
                <w:bCs/>
                <w:lang w:val="en-US"/>
              </w:rPr>
              <w:t xml:space="preserve">The Boil and Bubble </w:t>
            </w:r>
            <w:r w:rsidR="00C63F75">
              <w:rPr>
                <w:rFonts w:ascii="Arial" w:hAnsi="Arial" w:cs="Arial"/>
                <w:bCs/>
                <w:lang w:val="en-US"/>
              </w:rPr>
              <w:t xml:space="preserve">café, </w:t>
            </w:r>
            <w:r>
              <w:rPr>
                <w:rFonts w:ascii="Arial" w:hAnsi="Arial" w:cs="Arial"/>
                <w:bCs/>
                <w:lang w:val="en-US"/>
              </w:rPr>
              <w:t xml:space="preserve">which was funded </w:t>
            </w:r>
            <w:r w:rsidR="00C63F75">
              <w:rPr>
                <w:rFonts w:ascii="Arial" w:hAnsi="Arial" w:cs="Arial"/>
                <w:bCs/>
                <w:lang w:val="en-US"/>
              </w:rPr>
              <w:t>by a lottery grant,</w:t>
            </w:r>
            <w:r w:rsidR="00B54FBC">
              <w:rPr>
                <w:rFonts w:ascii="Arial" w:hAnsi="Arial" w:cs="Arial"/>
                <w:bCs/>
                <w:lang w:val="en-US"/>
              </w:rPr>
              <w:t xml:space="preserve"> </w:t>
            </w:r>
            <w:r w:rsidR="00C63F75">
              <w:rPr>
                <w:rFonts w:ascii="Arial" w:hAnsi="Arial" w:cs="Arial"/>
                <w:bCs/>
                <w:lang w:val="en-US"/>
              </w:rPr>
              <w:t>is doing well,</w:t>
            </w:r>
          </w:p>
          <w:p w14:paraId="31659BA8" w14:textId="77777777" w:rsidR="00B54FBC" w:rsidRDefault="00B54FBC" w:rsidP="00145DE1">
            <w:pPr>
              <w:rPr>
                <w:rFonts w:ascii="Arial" w:hAnsi="Arial" w:cs="Arial"/>
                <w:bCs/>
                <w:lang w:val="en-US"/>
              </w:rPr>
            </w:pPr>
            <w:r>
              <w:rPr>
                <w:rFonts w:ascii="Arial" w:hAnsi="Arial" w:cs="Arial"/>
                <w:bCs/>
                <w:lang w:val="en-US"/>
              </w:rPr>
              <w:t xml:space="preserve">The Headteacher thanked the PTA for all their support and the </w:t>
            </w:r>
            <w:r w:rsidR="0060624D">
              <w:rPr>
                <w:rFonts w:ascii="Arial" w:hAnsi="Arial" w:cs="Arial"/>
                <w:bCs/>
                <w:lang w:val="en-US"/>
              </w:rPr>
              <w:t>amazing ideas they have had to raise money for the school.</w:t>
            </w:r>
          </w:p>
          <w:p w14:paraId="40753CD7" w14:textId="0C9B5DB3" w:rsidR="000179D4" w:rsidRDefault="000179D4" w:rsidP="00145DE1">
            <w:pPr>
              <w:rPr>
                <w:rFonts w:ascii="Arial" w:hAnsi="Arial" w:cs="Arial"/>
                <w:bCs/>
                <w:lang w:val="en-US"/>
              </w:rPr>
            </w:pPr>
            <w:r>
              <w:rPr>
                <w:rFonts w:ascii="Arial" w:hAnsi="Arial" w:cs="Arial"/>
                <w:bCs/>
                <w:lang w:val="en-US"/>
              </w:rPr>
              <w:t xml:space="preserve">New computers have been installed and the Cloud update is still taking place. </w:t>
            </w:r>
            <w:r w:rsidR="0009602F">
              <w:rPr>
                <w:rFonts w:ascii="Arial" w:hAnsi="Arial" w:cs="Arial"/>
                <w:bCs/>
                <w:lang w:val="en-US"/>
              </w:rPr>
              <w:t xml:space="preserve">New systems will mean that the school can monitor and </w:t>
            </w:r>
            <w:r w:rsidR="0063607D">
              <w:rPr>
                <w:rFonts w:ascii="Arial" w:hAnsi="Arial" w:cs="Arial"/>
                <w:bCs/>
                <w:lang w:val="en-US"/>
              </w:rPr>
              <w:t>analyse</w:t>
            </w:r>
            <w:r w:rsidR="0009602F">
              <w:rPr>
                <w:rFonts w:ascii="Arial" w:hAnsi="Arial" w:cs="Arial"/>
                <w:bCs/>
                <w:lang w:val="en-US"/>
              </w:rPr>
              <w:t xml:space="preserve"> data better. </w:t>
            </w:r>
          </w:p>
          <w:p w14:paraId="6F0BE3E4" w14:textId="55AEB6C7" w:rsidR="00465640" w:rsidRDefault="00465640" w:rsidP="00145DE1">
            <w:pPr>
              <w:rPr>
                <w:rFonts w:ascii="Arial" w:hAnsi="Arial" w:cs="Arial"/>
                <w:bCs/>
                <w:lang w:val="en-US"/>
              </w:rPr>
            </w:pPr>
            <w:r>
              <w:rPr>
                <w:rFonts w:ascii="Arial" w:hAnsi="Arial" w:cs="Arial"/>
                <w:bCs/>
                <w:lang w:val="en-US"/>
              </w:rPr>
              <w:t xml:space="preserve">The catering company continues to </w:t>
            </w:r>
            <w:r w:rsidR="004658ED">
              <w:rPr>
                <w:rFonts w:ascii="Arial" w:hAnsi="Arial" w:cs="Arial"/>
                <w:bCs/>
                <w:lang w:val="en-US"/>
              </w:rPr>
              <w:t>collaborate</w:t>
            </w:r>
            <w:r>
              <w:rPr>
                <w:rFonts w:ascii="Arial" w:hAnsi="Arial" w:cs="Arial"/>
                <w:bCs/>
                <w:lang w:val="en-US"/>
              </w:rPr>
              <w:t xml:space="preserve"> well with the school and the school has </w:t>
            </w:r>
            <w:r>
              <w:rPr>
                <w:rFonts w:ascii="Arial" w:hAnsi="Arial" w:cs="Arial"/>
                <w:bCs/>
                <w:lang w:val="en-US"/>
              </w:rPr>
              <w:lastRenderedPageBreak/>
              <w:t xml:space="preserve">extended the contract. </w:t>
            </w:r>
          </w:p>
          <w:p w14:paraId="3F0A863C" w14:textId="116A9F00" w:rsidR="007E31F2" w:rsidRPr="007E31F2" w:rsidRDefault="003C2EF0" w:rsidP="00145DE1">
            <w:pPr>
              <w:rPr>
                <w:rFonts w:ascii="Arial" w:hAnsi="Arial" w:cs="Arial"/>
                <w:bCs/>
                <w:lang w:val="en-US"/>
              </w:rPr>
            </w:pPr>
            <w:r>
              <w:rPr>
                <w:rFonts w:ascii="Arial" w:hAnsi="Arial" w:cs="Arial"/>
                <w:bCs/>
                <w:lang w:val="en-US"/>
              </w:rPr>
              <w:t xml:space="preserve">Hackney continues to see a declining number of children in the Borough and some schools are closing/merging. </w:t>
            </w:r>
            <w:r w:rsidR="0063607D">
              <w:rPr>
                <w:rFonts w:ascii="Arial" w:hAnsi="Arial" w:cs="Arial"/>
                <w:bCs/>
                <w:lang w:val="en-US"/>
              </w:rPr>
              <w:t xml:space="preserve">The Headteacher will continue to update governors about this at future meetings. </w:t>
            </w:r>
          </w:p>
        </w:tc>
      </w:tr>
      <w:tr w:rsidR="00145DE1" w:rsidRPr="00257CD0" w14:paraId="32EF7E67" w14:textId="77777777" w:rsidTr="00127452">
        <w:trPr>
          <w:jc w:val="center"/>
        </w:trPr>
        <w:tc>
          <w:tcPr>
            <w:tcW w:w="669" w:type="dxa"/>
          </w:tcPr>
          <w:p w14:paraId="6FE19C5B" w14:textId="57FA65E3" w:rsidR="00145DE1" w:rsidRPr="00257CD0" w:rsidRDefault="00AE6C97" w:rsidP="00145DE1">
            <w:pPr>
              <w:rPr>
                <w:rFonts w:ascii="Arial" w:hAnsi="Arial" w:cs="Arial"/>
              </w:rPr>
            </w:pPr>
            <w:r>
              <w:rPr>
                <w:rFonts w:ascii="Arial" w:hAnsi="Arial" w:cs="Arial"/>
              </w:rPr>
              <w:lastRenderedPageBreak/>
              <w:t>12</w:t>
            </w:r>
          </w:p>
        </w:tc>
        <w:tc>
          <w:tcPr>
            <w:tcW w:w="9421" w:type="dxa"/>
          </w:tcPr>
          <w:p w14:paraId="5DAA6377" w14:textId="77777777" w:rsidR="00145DE1" w:rsidRDefault="00145DE1" w:rsidP="00145DE1">
            <w:pPr>
              <w:spacing w:before="6" w:after="6"/>
              <w:rPr>
                <w:rFonts w:ascii="Arial" w:hAnsi="Arial" w:cs="Arial"/>
                <w:bCs/>
              </w:rPr>
            </w:pPr>
            <w:r w:rsidRPr="00257CD0">
              <w:rPr>
                <w:rFonts w:ascii="Arial" w:hAnsi="Arial" w:cs="Arial"/>
                <w:b/>
              </w:rPr>
              <w:t>Staffing Structure</w:t>
            </w:r>
            <w:r w:rsidR="00CE2090">
              <w:rPr>
                <w:rFonts w:ascii="Arial" w:hAnsi="Arial" w:cs="Arial"/>
                <w:b/>
              </w:rPr>
              <w:t xml:space="preserve"> – </w:t>
            </w:r>
            <w:r w:rsidR="00CE2090">
              <w:rPr>
                <w:rFonts w:ascii="Arial" w:hAnsi="Arial" w:cs="Arial"/>
                <w:bCs/>
              </w:rPr>
              <w:t xml:space="preserve">The staff structure was shared in advance of the meeting. </w:t>
            </w:r>
          </w:p>
          <w:p w14:paraId="1E032711" w14:textId="77777777" w:rsidR="00315F0F" w:rsidRDefault="00315F0F" w:rsidP="00145DE1">
            <w:pPr>
              <w:spacing w:before="6" w:after="6"/>
              <w:rPr>
                <w:rFonts w:ascii="Arial" w:hAnsi="Arial" w:cs="Arial"/>
                <w:bCs/>
              </w:rPr>
            </w:pPr>
            <w:r>
              <w:rPr>
                <w:rFonts w:ascii="Arial" w:hAnsi="Arial" w:cs="Arial"/>
                <w:bCs/>
              </w:rPr>
              <w:t xml:space="preserve">There are 2 new ECTs. </w:t>
            </w:r>
          </w:p>
          <w:p w14:paraId="3D384658" w14:textId="5F9FA0BC" w:rsidR="00315F0F" w:rsidRPr="00CE2090" w:rsidRDefault="00315F0F" w:rsidP="00145DE1">
            <w:pPr>
              <w:spacing w:before="6" w:after="6"/>
              <w:rPr>
                <w:rFonts w:ascii="Arial" w:hAnsi="Arial" w:cs="Arial"/>
                <w:bCs/>
              </w:rPr>
            </w:pPr>
            <w:r>
              <w:rPr>
                <w:rFonts w:ascii="Arial" w:hAnsi="Arial" w:cs="Arial"/>
                <w:bCs/>
              </w:rPr>
              <w:t xml:space="preserve">Pay awards have been completed and backdated. </w:t>
            </w:r>
          </w:p>
        </w:tc>
      </w:tr>
      <w:tr w:rsidR="00145DE1" w:rsidRPr="00257CD0" w14:paraId="44A13BC7" w14:textId="77777777" w:rsidTr="00127452">
        <w:trPr>
          <w:jc w:val="center"/>
        </w:trPr>
        <w:tc>
          <w:tcPr>
            <w:tcW w:w="669" w:type="dxa"/>
          </w:tcPr>
          <w:p w14:paraId="03E30989" w14:textId="3AF2B85F" w:rsidR="00145DE1" w:rsidRPr="00257CD0" w:rsidRDefault="00AE6C97" w:rsidP="00145DE1">
            <w:pPr>
              <w:rPr>
                <w:rFonts w:ascii="Arial" w:hAnsi="Arial" w:cs="Arial"/>
              </w:rPr>
            </w:pPr>
            <w:r>
              <w:rPr>
                <w:rFonts w:ascii="Arial" w:hAnsi="Arial" w:cs="Arial"/>
              </w:rPr>
              <w:t>13</w:t>
            </w:r>
          </w:p>
        </w:tc>
        <w:tc>
          <w:tcPr>
            <w:tcW w:w="9421" w:type="dxa"/>
          </w:tcPr>
          <w:p w14:paraId="567F9639" w14:textId="588EB159" w:rsidR="00145DE1" w:rsidRPr="008615F8" w:rsidRDefault="00145DE1" w:rsidP="00145DE1">
            <w:pPr>
              <w:spacing w:before="6" w:after="6"/>
              <w:rPr>
                <w:rFonts w:ascii="Arial" w:hAnsi="Arial" w:cs="Arial"/>
              </w:rPr>
            </w:pPr>
            <w:r w:rsidRPr="00257CD0">
              <w:rPr>
                <w:rFonts w:ascii="Arial" w:hAnsi="Arial" w:cs="Arial"/>
                <w:b/>
                <w:bCs/>
              </w:rPr>
              <w:t>SEND Parent Survey Results</w:t>
            </w:r>
            <w:r w:rsidR="008615F8">
              <w:rPr>
                <w:rFonts w:ascii="Arial" w:hAnsi="Arial" w:cs="Arial"/>
                <w:b/>
                <w:bCs/>
              </w:rPr>
              <w:t xml:space="preserve"> – </w:t>
            </w:r>
            <w:r w:rsidR="008615F8">
              <w:rPr>
                <w:rFonts w:ascii="Arial" w:hAnsi="Arial" w:cs="Arial"/>
              </w:rPr>
              <w:t xml:space="preserve">The report was shared in advance of the meeting. </w:t>
            </w:r>
          </w:p>
          <w:p w14:paraId="26DD4D2F" w14:textId="77777777" w:rsidR="008615F8" w:rsidRDefault="008615F8" w:rsidP="00145DE1">
            <w:pPr>
              <w:spacing w:before="6" w:after="6"/>
              <w:rPr>
                <w:rFonts w:ascii="Arial" w:hAnsi="Arial" w:cs="Arial"/>
                <w:b/>
                <w:bCs/>
              </w:rPr>
            </w:pPr>
          </w:p>
          <w:p w14:paraId="12E6DB85" w14:textId="77777777" w:rsidR="008615F8" w:rsidRDefault="008615F8" w:rsidP="008615F8">
            <w:pPr>
              <w:rPr>
                <w:rFonts w:ascii="Arial" w:hAnsi="Arial" w:cs="Arial"/>
                <w:bCs/>
                <w:lang w:val="en-US"/>
              </w:rPr>
            </w:pPr>
            <w:r>
              <w:rPr>
                <w:rFonts w:ascii="Arial" w:hAnsi="Arial" w:cs="Arial"/>
                <w:b/>
                <w:lang w:val="en-US"/>
              </w:rPr>
              <w:t xml:space="preserve">Q – </w:t>
            </w:r>
            <w:r>
              <w:rPr>
                <w:rFonts w:ascii="Arial" w:hAnsi="Arial" w:cs="Arial"/>
                <w:bCs/>
                <w:lang w:val="en-US"/>
              </w:rPr>
              <w:t>The SEND questionnaire got a high percentage of responses. What lessons can the school learn from this to get more responses from general surveys?</w:t>
            </w:r>
          </w:p>
          <w:p w14:paraId="37F171A3" w14:textId="7984627E" w:rsidR="008615F8" w:rsidRPr="00257CD0" w:rsidRDefault="008615F8" w:rsidP="00932DC9">
            <w:pPr>
              <w:spacing w:before="6" w:after="6"/>
              <w:rPr>
                <w:rFonts w:ascii="Arial" w:hAnsi="Arial" w:cs="Arial"/>
                <w:b/>
                <w:bCs/>
              </w:rPr>
            </w:pPr>
            <w:r>
              <w:rPr>
                <w:rFonts w:ascii="Arial" w:hAnsi="Arial" w:cs="Arial"/>
                <w:b/>
                <w:lang w:val="en-US"/>
              </w:rPr>
              <w:t xml:space="preserve">A – </w:t>
            </w:r>
            <w:r>
              <w:rPr>
                <w:rFonts w:ascii="Arial" w:hAnsi="Arial" w:cs="Arial"/>
                <w:bCs/>
                <w:lang w:val="en-US"/>
              </w:rPr>
              <w:t>The SENCo gets the parents to fill in the survey whilst in schools having regular reviews. It is difficult to do this with all parents when in school as they are often in a rush to meet teachers or collect their children. The staff will continue to give parents opportunities to complete surveys when possible</w:t>
            </w:r>
            <w:r w:rsidR="004C4EE4">
              <w:rPr>
                <w:rFonts w:ascii="Arial" w:hAnsi="Arial" w:cs="Arial"/>
                <w:bCs/>
                <w:lang w:val="en-US"/>
              </w:rPr>
              <w:t xml:space="preserve"> and </w:t>
            </w:r>
            <w:r>
              <w:rPr>
                <w:rFonts w:ascii="Arial" w:hAnsi="Arial" w:cs="Arial"/>
                <w:bCs/>
                <w:lang w:val="en-US"/>
              </w:rPr>
              <w:t xml:space="preserve">consider </w:t>
            </w:r>
            <w:r w:rsidR="00415EC7">
              <w:rPr>
                <w:rFonts w:ascii="Arial" w:hAnsi="Arial" w:cs="Arial"/>
                <w:bCs/>
                <w:lang w:val="en-US"/>
              </w:rPr>
              <w:t xml:space="preserve">using </w:t>
            </w:r>
            <w:r>
              <w:rPr>
                <w:rFonts w:ascii="Arial" w:hAnsi="Arial" w:cs="Arial"/>
                <w:bCs/>
                <w:lang w:val="en-US"/>
              </w:rPr>
              <w:t>adding the survey to parent evening</w:t>
            </w:r>
            <w:r w:rsidR="00932DC9">
              <w:rPr>
                <w:rFonts w:ascii="Arial" w:hAnsi="Arial" w:cs="Arial"/>
                <w:bCs/>
                <w:lang w:val="en-US"/>
              </w:rPr>
              <w:t>s</w:t>
            </w:r>
            <w:r>
              <w:rPr>
                <w:rFonts w:ascii="Arial" w:hAnsi="Arial" w:cs="Arial"/>
                <w:bCs/>
                <w:lang w:val="en-US"/>
              </w:rPr>
              <w:t>.</w:t>
            </w:r>
          </w:p>
        </w:tc>
      </w:tr>
      <w:tr w:rsidR="00145DE1" w:rsidRPr="00257CD0" w14:paraId="79F34E40" w14:textId="77777777" w:rsidTr="00127452">
        <w:trPr>
          <w:jc w:val="center"/>
        </w:trPr>
        <w:tc>
          <w:tcPr>
            <w:tcW w:w="669" w:type="dxa"/>
          </w:tcPr>
          <w:p w14:paraId="787F18A8" w14:textId="3A5DD2DA" w:rsidR="00145DE1" w:rsidRPr="00257CD0" w:rsidRDefault="00AE6C97" w:rsidP="00145DE1">
            <w:pPr>
              <w:rPr>
                <w:rFonts w:ascii="Arial" w:hAnsi="Arial" w:cs="Arial"/>
              </w:rPr>
            </w:pPr>
            <w:r>
              <w:rPr>
                <w:rFonts w:ascii="Arial" w:hAnsi="Arial" w:cs="Arial"/>
              </w:rPr>
              <w:t>14</w:t>
            </w:r>
          </w:p>
        </w:tc>
        <w:tc>
          <w:tcPr>
            <w:tcW w:w="9421" w:type="dxa"/>
          </w:tcPr>
          <w:p w14:paraId="12D53E1B" w14:textId="2FE18CE2" w:rsidR="00145DE1" w:rsidRDefault="00145DE1" w:rsidP="00145DE1">
            <w:pPr>
              <w:rPr>
                <w:rFonts w:ascii="Arial" w:hAnsi="Arial" w:cs="Arial"/>
              </w:rPr>
            </w:pPr>
            <w:r w:rsidRPr="00257CD0">
              <w:rPr>
                <w:rFonts w:ascii="Arial" w:hAnsi="Arial" w:cs="Arial"/>
                <w:b/>
                <w:bCs/>
              </w:rPr>
              <w:t>October 2023 Disaggregated School Census Data</w:t>
            </w:r>
            <w:r w:rsidR="000161E1">
              <w:rPr>
                <w:rFonts w:ascii="Arial" w:hAnsi="Arial" w:cs="Arial"/>
                <w:b/>
                <w:bCs/>
              </w:rPr>
              <w:t xml:space="preserve"> – </w:t>
            </w:r>
            <w:r w:rsidR="00932DC9">
              <w:rPr>
                <w:rFonts w:ascii="Arial" w:hAnsi="Arial" w:cs="Arial"/>
              </w:rPr>
              <w:t>A</w:t>
            </w:r>
            <w:r w:rsidR="00727B7A">
              <w:rPr>
                <w:rFonts w:ascii="Arial" w:hAnsi="Arial" w:cs="Arial"/>
              </w:rPr>
              <w:t>nonymised</w:t>
            </w:r>
            <w:r w:rsidR="000161E1">
              <w:rPr>
                <w:rFonts w:ascii="Arial" w:hAnsi="Arial" w:cs="Arial"/>
              </w:rPr>
              <w:t xml:space="preserve"> </w:t>
            </w:r>
            <w:r w:rsidR="00932DC9">
              <w:rPr>
                <w:rFonts w:ascii="Arial" w:hAnsi="Arial" w:cs="Arial"/>
              </w:rPr>
              <w:t>pupil class data by protected characteristics</w:t>
            </w:r>
            <w:ins w:id="1" w:author="User" w:date="2024-01-17T14:31:00Z">
              <w:r w:rsidR="00932DC9">
                <w:rPr>
                  <w:rFonts w:ascii="Arial" w:hAnsi="Arial" w:cs="Arial"/>
                </w:rPr>
                <w:t xml:space="preserve"> </w:t>
              </w:r>
            </w:ins>
            <w:r w:rsidR="000161E1">
              <w:rPr>
                <w:rFonts w:ascii="Arial" w:hAnsi="Arial" w:cs="Arial"/>
              </w:rPr>
              <w:t xml:space="preserve">was shared in advance of the meeting. </w:t>
            </w:r>
            <w:r w:rsidR="00932DC9">
              <w:rPr>
                <w:rFonts w:ascii="Arial" w:hAnsi="Arial" w:cs="Arial"/>
              </w:rPr>
              <w:t>It is hoped that this will be useful to governors when</w:t>
            </w:r>
            <w:ins w:id="2" w:author="User" w:date="2024-01-17T14:32:00Z">
              <w:r w:rsidR="00932DC9">
                <w:rPr>
                  <w:rFonts w:ascii="Arial" w:hAnsi="Arial" w:cs="Arial"/>
                </w:rPr>
                <w:t xml:space="preserve"> </w:t>
              </w:r>
            </w:ins>
            <w:r w:rsidR="00415EC7">
              <w:rPr>
                <w:rFonts w:ascii="Arial" w:hAnsi="Arial" w:cs="Arial"/>
              </w:rPr>
              <w:t xml:space="preserve">addressing EDI during their </w:t>
            </w:r>
            <w:r w:rsidR="00D73CFE">
              <w:rPr>
                <w:rFonts w:ascii="Arial" w:hAnsi="Arial" w:cs="Arial"/>
              </w:rPr>
              <w:t>link visits especially when class observations are undertaken.</w:t>
            </w:r>
          </w:p>
          <w:p w14:paraId="401990A3" w14:textId="4DC35AC4" w:rsidR="00727B7A" w:rsidRDefault="00727B7A" w:rsidP="00145DE1">
            <w:pPr>
              <w:rPr>
                <w:rFonts w:ascii="Arial" w:hAnsi="Arial" w:cs="Arial"/>
                <w:lang w:val="en-US"/>
              </w:rPr>
            </w:pPr>
            <w:r>
              <w:rPr>
                <w:rFonts w:ascii="Arial" w:hAnsi="Arial" w:cs="Arial"/>
                <w:lang w:val="en-US"/>
              </w:rPr>
              <w:t>SC</w:t>
            </w:r>
            <w:r w:rsidR="00C33295">
              <w:rPr>
                <w:rFonts w:ascii="Arial" w:hAnsi="Arial" w:cs="Arial"/>
                <w:lang w:val="en-US"/>
              </w:rPr>
              <w:t xml:space="preserve"> is comparing th</w:t>
            </w:r>
            <w:r w:rsidR="00932DC9">
              <w:rPr>
                <w:rFonts w:ascii="Arial" w:hAnsi="Arial" w:cs="Arial"/>
                <w:lang w:val="en-US"/>
              </w:rPr>
              <w:t>is year’s data for Jubilee, Hackney and nationally with that of the</w:t>
            </w:r>
            <w:r w:rsidR="00C33295">
              <w:rPr>
                <w:rFonts w:ascii="Arial" w:hAnsi="Arial" w:cs="Arial"/>
                <w:lang w:val="en-US"/>
              </w:rPr>
              <w:t xml:space="preserve"> </w:t>
            </w:r>
            <w:r w:rsidR="00932DC9">
              <w:rPr>
                <w:rFonts w:ascii="Arial" w:hAnsi="Arial" w:cs="Arial"/>
                <w:lang w:val="en-US"/>
              </w:rPr>
              <w:t xml:space="preserve">previous </w:t>
            </w:r>
            <w:r w:rsidR="002F18EA">
              <w:rPr>
                <w:rFonts w:ascii="Arial" w:hAnsi="Arial" w:cs="Arial"/>
                <w:lang w:val="en-US"/>
              </w:rPr>
              <w:t xml:space="preserve">year </w:t>
            </w:r>
            <w:r w:rsidR="00C33295">
              <w:rPr>
                <w:rFonts w:ascii="Arial" w:hAnsi="Arial" w:cs="Arial"/>
                <w:lang w:val="en-US"/>
              </w:rPr>
              <w:t xml:space="preserve">and will provide this information at a future meeting. </w:t>
            </w:r>
          </w:p>
          <w:p w14:paraId="2149BF7F" w14:textId="77777777" w:rsidR="00C33295" w:rsidRDefault="00C33295" w:rsidP="00145DE1">
            <w:pPr>
              <w:rPr>
                <w:rFonts w:ascii="Arial" w:hAnsi="Arial" w:cs="Arial"/>
                <w:lang w:val="en-US"/>
              </w:rPr>
            </w:pPr>
          </w:p>
          <w:p w14:paraId="491A85E0" w14:textId="77777777" w:rsidR="00C33295" w:rsidRDefault="00C33295" w:rsidP="006D1D0C">
            <w:pPr>
              <w:jc w:val="right"/>
              <w:rPr>
                <w:rFonts w:ascii="Arial" w:hAnsi="Arial" w:cs="Arial"/>
                <w:b/>
                <w:bCs/>
                <w:lang w:val="en-US"/>
              </w:rPr>
            </w:pPr>
            <w:r>
              <w:rPr>
                <w:rFonts w:ascii="Arial" w:hAnsi="Arial" w:cs="Arial"/>
                <w:b/>
                <w:bCs/>
                <w:lang w:val="en-US"/>
              </w:rPr>
              <w:t xml:space="preserve">ACTION – SC to compare Oct 2023 disaggregated </w:t>
            </w:r>
            <w:r w:rsidR="006D1D0C">
              <w:rPr>
                <w:rFonts w:ascii="Arial" w:hAnsi="Arial" w:cs="Arial"/>
                <w:b/>
                <w:bCs/>
                <w:lang w:val="en-US"/>
              </w:rPr>
              <w:t>census data to previous years, Hackney and national.</w:t>
            </w:r>
          </w:p>
          <w:p w14:paraId="3EE1DD4B" w14:textId="4774164D" w:rsidR="006D1D0C" w:rsidRPr="00C33295" w:rsidRDefault="006D1D0C" w:rsidP="006D1D0C">
            <w:pPr>
              <w:rPr>
                <w:rFonts w:ascii="Arial" w:hAnsi="Arial" w:cs="Arial"/>
                <w:lang w:val="en-US"/>
              </w:rPr>
            </w:pPr>
          </w:p>
        </w:tc>
      </w:tr>
      <w:tr w:rsidR="00145DE1" w:rsidRPr="00257CD0" w14:paraId="28A078B7" w14:textId="77777777" w:rsidTr="00127452">
        <w:trPr>
          <w:jc w:val="center"/>
        </w:trPr>
        <w:tc>
          <w:tcPr>
            <w:tcW w:w="669" w:type="dxa"/>
          </w:tcPr>
          <w:p w14:paraId="6BA29EEE" w14:textId="477C70CE" w:rsidR="00145DE1" w:rsidRPr="00257CD0" w:rsidRDefault="00AE6C97" w:rsidP="00145DE1">
            <w:pPr>
              <w:rPr>
                <w:rFonts w:ascii="Arial" w:hAnsi="Arial" w:cs="Arial"/>
              </w:rPr>
            </w:pPr>
            <w:r>
              <w:rPr>
                <w:rFonts w:ascii="Arial" w:hAnsi="Arial" w:cs="Arial"/>
              </w:rPr>
              <w:t>15</w:t>
            </w:r>
          </w:p>
        </w:tc>
        <w:tc>
          <w:tcPr>
            <w:tcW w:w="9421" w:type="dxa"/>
          </w:tcPr>
          <w:p w14:paraId="57427C6B" w14:textId="77777777" w:rsidR="00145DE1" w:rsidRPr="00257CD0" w:rsidRDefault="00145DE1" w:rsidP="00145DE1">
            <w:pPr>
              <w:spacing w:before="6" w:after="6"/>
              <w:rPr>
                <w:rFonts w:ascii="Arial" w:hAnsi="Arial" w:cs="Arial"/>
                <w:b/>
                <w:bCs/>
              </w:rPr>
            </w:pPr>
            <w:r w:rsidRPr="00257CD0">
              <w:rPr>
                <w:rFonts w:ascii="Arial" w:hAnsi="Arial" w:cs="Arial"/>
                <w:b/>
                <w:bCs/>
              </w:rPr>
              <w:t>Governor Training</w:t>
            </w:r>
          </w:p>
          <w:p w14:paraId="2CABF0F6" w14:textId="77777777" w:rsidR="00145DE1" w:rsidRPr="00257CD0" w:rsidRDefault="00145DE1" w:rsidP="00145DE1">
            <w:pPr>
              <w:spacing w:before="6" w:after="6"/>
              <w:rPr>
                <w:rFonts w:ascii="Arial" w:hAnsi="Arial" w:cs="Arial"/>
                <w:bCs/>
              </w:rPr>
            </w:pPr>
            <w:r w:rsidRPr="00257CD0">
              <w:rPr>
                <w:rFonts w:ascii="Arial" w:hAnsi="Arial" w:cs="Arial"/>
                <w:bCs/>
              </w:rPr>
              <w:t>Funding and the budget challenges facing governing boards: NGA 18th October.  PP presentation.</w:t>
            </w:r>
          </w:p>
          <w:p w14:paraId="5B47C9E8" w14:textId="77777777" w:rsidR="00145DE1" w:rsidRPr="00257CD0" w:rsidRDefault="00145DE1" w:rsidP="00145DE1">
            <w:pPr>
              <w:spacing w:before="6" w:after="6"/>
              <w:rPr>
                <w:rFonts w:ascii="Arial" w:hAnsi="Arial" w:cs="Arial"/>
                <w:b/>
                <w:bCs/>
              </w:rPr>
            </w:pPr>
            <w:r w:rsidRPr="00257CD0">
              <w:rPr>
                <w:rFonts w:ascii="Arial" w:hAnsi="Arial" w:cs="Arial"/>
                <w:b/>
                <w:bCs/>
              </w:rPr>
              <w:t xml:space="preserve">Hackney CPD Programme </w:t>
            </w:r>
          </w:p>
          <w:p w14:paraId="6C19C07D" w14:textId="77777777" w:rsidR="00145DE1" w:rsidRPr="00257CD0" w:rsidRDefault="00145DE1" w:rsidP="00CE1FDF">
            <w:pPr>
              <w:spacing w:before="6" w:after="6"/>
              <w:ind w:left="107" w:hanging="90"/>
              <w:rPr>
                <w:rFonts w:ascii="Arial" w:hAnsi="Arial" w:cs="Arial"/>
                <w:bCs/>
              </w:rPr>
            </w:pPr>
            <w:r w:rsidRPr="00257CD0">
              <w:rPr>
                <w:rFonts w:ascii="Arial" w:hAnsi="Arial" w:cs="Arial"/>
                <w:b/>
                <w:bCs/>
              </w:rPr>
              <w:t>•</w:t>
            </w:r>
            <w:r w:rsidRPr="00257CD0">
              <w:rPr>
                <w:rFonts w:ascii="Arial" w:hAnsi="Arial" w:cs="Arial"/>
                <w:bCs/>
              </w:rPr>
              <w:t xml:space="preserve"> How do governors fulfil their professional and ethical responsibility? Tues.30 Jan. 2024 09:00-11:00</w:t>
            </w:r>
          </w:p>
          <w:p w14:paraId="12157E01" w14:textId="77777777" w:rsidR="00CE1FDF" w:rsidRDefault="00145DE1" w:rsidP="00415EC7">
            <w:pPr>
              <w:spacing w:before="6" w:after="6"/>
              <w:ind w:left="197" w:hanging="197"/>
              <w:rPr>
                <w:rFonts w:ascii="Arial" w:hAnsi="Arial" w:cs="Arial"/>
                <w:bCs/>
              </w:rPr>
            </w:pPr>
            <w:r w:rsidRPr="00257CD0">
              <w:rPr>
                <w:rFonts w:ascii="Arial" w:hAnsi="Arial" w:cs="Arial"/>
                <w:b/>
                <w:bCs/>
              </w:rPr>
              <w:t xml:space="preserve">• </w:t>
            </w:r>
            <w:r w:rsidRPr="00257CD0">
              <w:rPr>
                <w:rFonts w:ascii="Arial" w:hAnsi="Arial" w:cs="Arial"/>
                <w:bCs/>
              </w:rPr>
              <w:t>How do we govern the safeguarding of our children including those from BAME groups? Thurs. 1</w:t>
            </w:r>
            <w:r w:rsidRPr="00257CD0">
              <w:rPr>
                <w:rFonts w:ascii="Arial" w:hAnsi="Arial" w:cs="Arial"/>
                <w:bCs/>
                <w:vertAlign w:val="superscript"/>
              </w:rPr>
              <w:t xml:space="preserve">st </w:t>
            </w:r>
            <w:r w:rsidRPr="00257CD0">
              <w:rPr>
                <w:rFonts w:ascii="Arial" w:hAnsi="Arial" w:cs="Arial"/>
                <w:bCs/>
              </w:rPr>
              <w:t>February 09:00-11:00</w:t>
            </w:r>
          </w:p>
          <w:p w14:paraId="5E9D8EF4" w14:textId="5D8F99D8" w:rsidR="00145DE1" w:rsidRPr="00CE1FDF" w:rsidRDefault="00145DE1" w:rsidP="00CE1FDF">
            <w:pPr>
              <w:pStyle w:val="ListParagraph"/>
              <w:numPr>
                <w:ilvl w:val="0"/>
                <w:numId w:val="14"/>
              </w:numPr>
              <w:spacing w:before="6" w:after="6"/>
              <w:ind w:left="197" w:hanging="197"/>
              <w:rPr>
                <w:rFonts w:ascii="Arial" w:hAnsi="Arial" w:cs="Arial"/>
                <w:bCs/>
              </w:rPr>
            </w:pPr>
            <w:r w:rsidRPr="00CE1FDF">
              <w:rPr>
                <w:rFonts w:ascii="Arial" w:hAnsi="Arial" w:cs="Arial"/>
                <w:bCs/>
              </w:rPr>
              <w:t>Understanding Governors obligations around restructure and potential redundancies Thurs. 8</w:t>
            </w:r>
            <w:r w:rsidRPr="00CE1FDF">
              <w:rPr>
                <w:rFonts w:ascii="Arial" w:hAnsi="Arial" w:cs="Arial"/>
                <w:bCs/>
                <w:vertAlign w:val="superscript"/>
              </w:rPr>
              <w:t>th</w:t>
            </w:r>
            <w:r w:rsidRPr="00CE1FDF">
              <w:rPr>
                <w:rFonts w:ascii="Arial" w:hAnsi="Arial" w:cs="Arial"/>
                <w:bCs/>
              </w:rPr>
              <w:t xml:space="preserve"> February 2024 17:00 -19:00</w:t>
            </w:r>
          </w:p>
          <w:p w14:paraId="61086CF4" w14:textId="77777777" w:rsidR="007748D6" w:rsidRDefault="007748D6" w:rsidP="00145DE1">
            <w:pPr>
              <w:rPr>
                <w:rFonts w:ascii="Arial" w:hAnsi="Arial" w:cs="Arial"/>
                <w:bCs/>
              </w:rPr>
            </w:pPr>
          </w:p>
          <w:p w14:paraId="58B8123C" w14:textId="5962CF54" w:rsidR="007748D6" w:rsidRPr="00257CD0" w:rsidRDefault="007748D6" w:rsidP="00CE1FDF">
            <w:pPr>
              <w:rPr>
                <w:rFonts w:ascii="Arial" w:hAnsi="Arial" w:cs="Arial"/>
                <w:bCs/>
              </w:rPr>
            </w:pPr>
            <w:r>
              <w:rPr>
                <w:rFonts w:ascii="Arial" w:hAnsi="Arial" w:cs="Arial"/>
                <w:bCs/>
              </w:rPr>
              <w:t xml:space="preserve">The NGA PowerPoint was shared in advance of the meeting. </w:t>
            </w:r>
            <w:r w:rsidR="001D6DC8">
              <w:rPr>
                <w:rFonts w:ascii="Arial" w:hAnsi="Arial" w:cs="Arial"/>
                <w:bCs/>
              </w:rPr>
              <w:t xml:space="preserve">Governors were encouraged to </w:t>
            </w:r>
            <w:r w:rsidR="00CE1FDF">
              <w:rPr>
                <w:rFonts w:ascii="Arial" w:hAnsi="Arial" w:cs="Arial"/>
                <w:bCs/>
              </w:rPr>
              <w:t xml:space="preserve">choose </w:t>
            </w:r>
            <w:r w:rsidR="001D6DC8">
              <w:rPr>
                <w:rFonts w:ascii="Arial" w:hAnsi="Arial" w:cs="Arial"/>
                <w:bCs/>
              </w:rPr>
              <w:t xml:space="preserve">training </w:t>
            </w:r>
            <w:r w:rsidR="00CE1FDF">
              <w:rPr>
                <w:rFonts w:ascii="Arial" w:hAnsi="Arial" w:cs="Arial"/>
                <w:bCs/>
              </w:rPr>
              <w:t>that is appropriate to their specific roles &amp; responsibilities.</w:t>
            </w:r>
          </w:p>
        </w:tc>
      </w:tr>
      <w:tr w:rsidR="00060F64" w:rsidRPr="00257CD0" w14:paraId="451C509E" w14:textId="77777777" w:rsidTr="00127452">
        <w:trPr>
          <w:jc w:val="center"/>
        </w:trPr>
        <w:tc>
          <w:tcPr>
            <w:tcW w:w="669" w:type="dxa"/>
          </w:tcPr>
          <w:p w14:paraId="47B92DED" w14:textId="4BB81073" w:rsidR="00060F64" w:rsidRPr="00EB385D" w:rsidRDefault="005519C1" w:rsidP="00060F64">
            <w:pPr>
              <w:rPr>
                <w:rFonts w:ascii="Arial" w:hAnsi="Arial" w:cs="Arial"/>
                <w:b/>
                <w:bCs/>
              </w:rPr>
            </w:pPr>
            <w:r w:rsidRPr="00EB385D">
              <w:rPr>
                <w:rFonts w:ascii="Arial" w:hAnsi="Arial" w:cs="Arial"/>
                <w:b/>
                <w:bCs/>
              </w:rPr>
              <w:t>16</w:t>
            </w:r>
          </w:p>
        </w:tc>
        <w:tc>
          <w:tcPr>
            <w:tcW w:w="9421" w:type="dxa"/>
          </w:tcPr>
          <w:p w14:paraId="2DBC00FB" w14:textId="77777777" w:rsidR="00060F64" w:rsidRPr="00EB385D" w:rsidRDefault="00060F64" w:rsidP="00060F64">
            <w:pPr>
              <w:spacing w:before="6" w:after="6"/>
              <w:rPr>
                <w:rFonts w:ascii="Arial" w:hAnsi="Arial" w:cs="Arial"/>
                <w:b/>
                <w:bCs/>
              </w:rPr>
            </w:pPr>
            <w:r w:rsidRPr="00EB385D">
              <w:rPr>
                <w:rFonts w:ascii="Arial" w:hAnsi="Arial" w:cs="Arial"/>
                <w:b/>
                <w:bCs/>
              </w:rPr>
              <w:t>Finance</w:t>
            </w:r>
          </w:p>
          <w:p w14:paraId="3FE527D2" w14:textId="6BA536FB" w:rsidR="00507C8B" w:rsidRDefault="00060F64" w:rsidP="00060F64">
            <w:pPr>
              <w:spacing w:before="6" w:after="6"/>
              <w:rPr>
                <w:rFonts w:ascii="Arial" w:hAnsi="Arial" w:cs="Arial"/>
              </w:rPr>
            </w:pPr>
            <w:r w:rsidRPr="00EB385D">
              <w:rPr>
                <w:rFonts w:ascii="Arial" w:hAnsi="Arial" w:cs="Arial"/>
                <w:b/>
                <w:bCs/>
              </w:rPr>
              <w:t>P7 Budget Monitoring Report &amp; Personnel October 2023</w:t>
            </w:r>
            <w:r w:rsidR="00EB385D">
              <w:rPr>
                <w:rFonts w:ascii="Arial" w:hAnsi="Arial" w:cs="Arial"/>
                <w:b/>
                <w:bCs/>
              </w:rPr>
              <w:t xml:space="preserve"> – </w:t>
            </w:r>
            <w:r w:rsidR="00EB385D">
              <w:rPr>
                <w:rFonts w:ascii="Arial" w:hAnsi="Arial" w:cs="Arial"/>
              </w:rPr>
              <w:t xml:space="preserve">The P7 was shared in advance of the meeting. </w:t>
            </w:r>
            <w:r w:rsidR="00CE1FDF">
              <w:rPr>
                <w:rFonts w:ascii="Arial" w:hAnsi="Arial" w:cs="Arial"/>
              </w:rPr>
              <w:t>It includes teaching</w:t>
            </w:r>
            <w:r w:rsidR="00507C8B">
              <w:rPr>
                <w:rFonts w:ascii="Arial" w:hAnsi="Arial" w:cs="Arial"/>
              </w:rPr>
              <w:t xml:space="preserve"> staff pay awards which have been backdated. Support staff is not included. </w:t>
            </w:r>
            <w:r w:rsidR="00CE1FDF">
              <w:rPr>
                <w:rFonts w:ascii="Arial" w:hAnsi="Arial" w:cs="Arial"/>
              </w:rPr>
              <w:t>T</w:t>
            </w:r>
            <w:r w:rsidR="000D005C">
              <w:rPr>
                <w:rFonts w:ascii="Arial" w:hAnsi="Arial" w:cs="Arial"/>
              </w:rPr>
              <w:t xml:space="preserve">he school expects to have an </w:t>
            </w:r>
            <w:r w:rsidR="00091A13">
              <w:rPr>
                <w:rFonts w:ascii="Arial" w:hAnsi="Arial" w:cs="Arial"/>
              </w:rPr>
              <w:t>end-of-year</w:t>
            </w:r>
            <w:r w:rsidR="000D005C">
              <w:rPr>
                <w:rFonts w:ascii="Arial" w:hAnsi="Arial" w:cs="Arial"/>
              </w:rPr>
              <w:t xml:space="preserve"> deficit of £30,000.</w:t>
            </w:r>
            <w:r w:rsidR="00091A13">
              <w:rPr>
                <w:rFonts w:ascii="Arial" w:hAnsi="Arial" w:cs="Arial"/>
              </w:rPr>
              <w:t xml:space="preserve"> The government granted a subsidy of £20,000 to cover the pay awards but the school needed £32,000.</w:t>
            </w:r>
          </w:p>
          <w:p w14:paraId="2B43AD35" w14:textId="1703C765" w:rsidR="00A55A59" w:rsidRDefault="00A55A59" w:rsidP="00060F64">
            <w:pPr>
              <w:spacing w:before="6" w:after="6"/>
              <w:rPr>
                <w:rFonts w:ascii="Arial" w:hAnsi="Arial" w:cs="Arial"/>
              </w:rPr>
            </w:pPr>
            <w:r>
              <w:rPr>
                <w:rFonts w:ascii="Arial" w:hAnsi="Arial" w:cs="Arial"/>
              </w:rPr>
              <w:t xml:space="preserve">2 midday supervisors </w:t>
            </w:r>
            <w:r w:rsidR="00CE1FDF">
              <w:rPr>
                <w:rFonts w:ascii="Arial" w:hAnsi="Arial" w:cs="Arial"/>
              </w:rPr>
              <w:t>are being hired for Health and S</w:t>
            </w:r>
            <w:r>
              <w:rPr>
                <w:rFonts w:ascii="Arial" w:hAnsi="Arial" w:cs="Arial"/>
              </w:rPr>
              <w:t xml:space="preserve">afety purposes. </w:t>
            </w:r>
          </w:p>
          <w:p w14:paraId="0B227128" w14:textId="535384C8" w:rsidR="008C1E06" w:rsidRDefault="008C1E06" w:rsidP="00060F64">
            <w:pPr>
              <w:spacing w:before="6" w:after="6"/>
              <w:rPr>
                <w:rFonts w:ascii="Arial" w:hAnsi="Arial" w:cs="Arial"/>
              </w:rPr>
            </w:pPr>
            <w:r>
              <w:rPr>
                <w:rFonts w:ascii="Arial" w:hAnsi="Arial" w:cs="Arial"/>
              </w:rPr>
              <w:t>The school is awaiting SEN income</w:t>
            </w:r>
            <w:r w:rsidR="00265F60">
              <w:rPr>
                <w:rFonts w:ascii="Arial" w:hAnsi="Arial" w:cs="Arial"/>
              </w:rPr>
              <w:t>.</w:t>
            </w:r>
          </w:p>
          <w:p w14:paraId="2C3023B1" w14:textId="26BF90C5" w:rsidR="008C1E06" w:rsidRDefault="008C1E06" w:rsidP="00060F64">
            <w:pPr>
              <w:spacing w:before="6" w:after="6"/>
              <w:rPr>
                <w:rFonts w:ascii="Arial" w:hAnsi="Arial" w:cs="Arial"/>
              </w:rPr>
            </w:pPr>
            <w:r>
              <w:rPr>
                <w:rFonts w:ascii="Arial" w:hAnsi="Arial" w:cs="Arial"/>
              </w:rPr>
              <w:t>The school has</w:t>
            </w:r>
            <w:r w:rsidR="00CE1FDF">
              <w:rPr>
                <w:rFonts w:ascii="Arial" w:hAnsi="Arial" w:cs="Arial"/>
              </w:rPr>
              <w:t xml:space="preserve"> received 2 quotes for the work</w:t>
            </w:r>
            <w:r>
              <w:rPr>
                <w:rFonts w:ascii="Arial" w:hAnsi="Arial" w:cs="Arial"/>
              </w:rPr>
              <w:t xml:space="preserve"> on the toilets</w:t>
            </w:r>
            <w:r w:rsidR="00265F60">
              <w:rPr>
                <w:rFonts w:ascii="Arial" w:hAnsi="Arial" w:cs="Arial"/>
              </w:rPr>
              <w:t xml:space="preserve"> which are significantly different</w:t>
            </w:r>
            <w:r w:rsidR="00CE1FDF">
              <w:rPr>
                <w:rFonts w:ascii="Arial" w:hAnsi="Arial" w:cs="Arial"/>
              </w:rPr>
              <w:t>.</w:t>
            </w:r>
            <w:r w:rsidR="00265F60">
              <w:rPr>
                <w:rFonts w:ascii="Arial" w:hAnsi="Arial" w:cs="Arial"/>
              </w:rPr>
              <w:t xml:space="preserve"> so the school are visiting previous work </w:t>
            </w:r>
            <w:r w:rsidR="004768CC">
              <w:rPr>
                <w:rFonts w:ascii="Arial" w:hAnsi="Arial" w:cs="Arial"/>
              </w:rPr>
              <w:t xml:space="preserve">completed by </w:t>
            </w:r>
            <w:r w:rsidR="00265F60">
              <w:rPr>
                <w:rFonts w:ascii="Arial" w:hAnsi="Arial" w:cs="Arial"/>
              </w:rPr>
              <w:t>the cheaper quote</w:t>
            </w:r>
            <w:r w:rsidR="004768CC">
              <w:rPr>
                <w:rFonts w:ascii="Arial" w:hAnsi="Arial" w:cs="Arial"/>
              </w:rPr>
              <w:t xml:space="preserve"> provider.</w:t>
            </w:r>
            <w:r w:rsidR="00CE1FDF">
              <w:rPr>
                <w:rFonts w:ascii="Arial" w:hAnsi="Arial" w:cs="Arial"/>
              </w:rPr>
              <w:t>?</w:t>
            </w:r>
            <w:r w:rsidR="004768CC">
              <w:rPr>
                <w:rFonts w:ascii="Arial" w:hAnsi="Arial" w:cs="Arial"/>
              </w:rPr>
              <w:t xml:space="preserve"> </w:t>
            </w:r>
          </w:p>
          <w:p w14:paraId="07052691" w14:textId="77777777" w:rsidR="00CE1FDF" w:rsidRPr="00EB385D" w:rsidRDefault="00CE1FDF" w:rsidP="00060F64">
            <w:pPr>
              <w:spacing w:before="6" w:after="6"/>
              <w:rPr>
                <w:rFonts w:ascii="Arial" w:hAnsi="Arial" w:cs="Arial"/>
              </w:rPr>
            </w:pPr>
          </w:p>
          <w:p w14:paraId="2DEE1B42" w14:textId="4A7F40B9" w:rsidR="00060F64" w:rsidRDefault="00060F64" w:rsidP="00060F64">
            <w:pPr>
              <w:spacing w:before="6" w:after="6"/>
              <w:rPr>
                <w:rFonts w:ascii="Arial" w:hAnsi="Arial" w:cs="Arial"/>
              </w:rPr>
            </w:pPr>
            <w:r w:rsidRPr="00EB385D">
              <w:rPr>
                <w:rFonts w:ascii="Arial" w:hAnsi="Arial" w:cs="Arial"/>
                <w:b/>
                <w:bCs/>
              </w:rPr>
              <w:t>Parental Debt Report November 2023</w:t>
            </w:r>
            <w:r w:rsidR="000B5915">
              <w:rPr>
                <w:rFonts w:ascii="Arial" w:hAnsi="Arial" w:cs="Arial"/>
                <w:b/>
                <w:bCs/>
              </w:rPr>
              <w:t xml:space="preserve"> – </w:t>
            </w:r>
            <w:r w:rsidR="000B5915">
              <w:rPr>
                <w:rFonts w:ascii="Arial" w:hAnsi="Arial" w:cs="Arial"/>
              </w:rPr>
              <w:t xml:space="preserve">The report was shared in advance of the meeting. </w:t>
            </w:r>
          </w:p>
          <w:p w14:paraId="086DC567" w14:textId="77777777" w:rsidR="000B5915" w:rsidRDefault="000B5915" w:rsidP="00060F64">
            <w:pPr>
              <w:spacing w:before="6" w:after="6"/>
              <w:rPr>
                <w:rFonts w:ascii="Arial" w:hAnsi="Arial" w:cs="Arial"/>
              </w:rPr>
            </w:pPr>
          </w:p>
          <w:p w14:paraId="79EB2350" w14:textId="3F978E4C" w:rsidR="00482E98" w:rsidRDefault="000B5915" w:rsidP="00060F64">
            <w:pPr>
              <w:spacing w:before="6" w:after="6"/>
              <w:rPr>
                <w:rFonts w:ascii="Arial" w:hAnsi="Arial" w:cs="Arial"/>
              </w:rPr>
            </w:pPr>
            <w:r>
              <w:rPr>
                <w:rFonts w:ascii="Arial" w:hAnsi="Arial" w:cs="Arial"/>
                <w:b/>
                <w:bCs/>
              </w:rPr>
              <w:t xml:space="preserve">Q – </w:t>
            </w:r>
            <w:r>
              <w:rPr>
                <w:rFonts w:ascii="Arial" w:hAnsi="Arial" w:cs="Arial"/>
              </w:rPr>
              <w:t xml:space="preserve">Does the school share information </w:t>
            </w:r>
            <w:r w:rsidR="00482E98">
              <w:rPr>
                <w:rFonts w:ascii="Arial" w:hAnsi="Arial" w:cs="Arial"/>
              </w:rPr>
              <w:t>about support families can access i.e.: council tax relief</w:t>
            </w:r>
            <w:r w:rsidR="003F0797">
              <w:rPr>
                <w:rFonts w:ascii="Arial" w:hAnsi="Arial" w:cs="Arial"/>
              </w:rPr>
              <w:t>?</w:t>
            </w:r>
          </w:p>
          <w:p w14:paraId="3F4C1075" w14:textId="70FB9BA0" w:rsidR="003F0797" w:rsidRDefault="003F0797" w:rsidP="00060F64">
            <w:pPr>
              <w:spacing w:before="6" w:after="6"/>
              <w:rPr>
                <w:rFonts w:ascii="Arial" w:hAnsi="Arial" w:cs="Arial"/>
              </w:rPr>
            </w:pPr>
            <w:r>
              <w:rPr>
                <w:rFonts w:ascii="Arial" w:hAnsi="Arial" w:cs="Arial"/>
                <w:b/>
                <w:bCs/>
              </w:rPr>
              <w:lastRenderedPageBreak/>
              <w:t xml:space="preserve">A – </w:t>
            </w:r>
            <w:r>
              <w:rPr>
                <w:rFonts w:ascii="Arial" w:hAnsi="Arial" w:cs="Arial"/>
              </w:rPr>
              <w:t xml:space="preserve">NQ will look into this and ways to share this information. </w:t>
            </w:r>
          </w:p>
          <w:p w14:paraId="3C3CAC39" w14:textId="424A3A90" w:rsidR="003F0797" w:rsidRPr="003F0797" w:rsidRDefault="003F0797" w:rsidP="00060F64">
            <w:pPr>
              <w:spacing w:before="6" w:after="6"/>
              <w:rPr>
                <w:rFonts w:ascii="Arial" w:hAnsi="Arial" w:cs="Arial"/>
                <w:b/>
                <w:bCs/>
              </w:rPr>
            </w:pPr>
          </w:p>
          <w:p w14:paraId="22988BB2" w14:textId="612678EE" w:rsidR="00060F64" w:rsidRPr="003F0797" w:rsidRDefault="00060F64" w:rsidP="00060F64">
            <w:pPr>
              <w:spacing w:before="6" w:after="6"/>
              <w:rPr>
                <w:rFonts w:ascii="Arial" w:hAnsi="Arial" w:cs="Arial"/>
              </w:rPr>
            </w:pPr>
            <w:r w:rsidRPr="00EB385D">
              <w:rPr>
                <w:rFonts w:ascii="Arial" w:hAnsi="Arial" w:cs="Arial"/>
                <w:b/>
                <w:bCs/>
              </w:rPr>
              <w:t xml:space="preserve">Anonymised Debt </w:t>
            </w:r>
            <w:r w:rsidR="00EB385D" w:rsidRPr="00EB385D">
              <w:rPr>
                <w:rFonts w:ascii="Arial" w:hAnsi="Arial" w:cs="Arial"/>
                <w:b/>
                <w:bCs/>
              </w:rPr>
              <w:t>Write-Off</w:t>
            </w:r>
            <w:r w:rsidR="003F0797">
              <w:rPr>
                <w:rFonts w:ascii="Arial" w:hAnsi="Arial" w:cs="Arial"/>
                <w:b/>
                <w:bCs/>
              </w:rPr>
              <w:t xml:space="preserve"> </w:t>
            </w:r>
            <w:r w:rsidR="00867B38">
              <w:rPr>
                <w:rFonts w:ascii="Arial" w:hAnsi="Arial" w:cs="Arial"/>
                <w:b/>
                <w:bCs/>
              </w:rPr>
              <w:t>–</w:t>
            </w:r>
            <w:r w:rsidR="003F0797">
              <w:rPr>
                <w:rFonts w:ascii="Arial" w:hAnsi="Arial" w:cs="Arial"/>
                <w:b/>
                <w:bCs/>
              </w:rPr>
              <w:t xml:space="preserve"> </w:t>
            </w:r>
            <w:r w:rsidR="00867B38">
              <w:rPr>
                <w:rFonts w:ascii="Arial" w:hAnsi="Arial" w:cs="Arial"/>
              </w:rPr>
              <w:t xml:space="preserve">All debts are from families that are no longer at the school. </w:t>
            </w:r>
            <w:r w:rsidR="000B47C3">
              <w:rPr>
                <w:rFonts w:ascii="Arial" w:hAnsi="Arial" w:cs="Arial"/>
              </w:rPr>
              <w:t xml:space="preserve">The school does not expect a recurrent debt. </w:t>
            </w:r>
          </w:p>
          <w:p w14:paraId="2623C3D4" w14:textId="6C1BBA0B" w:rsidR="00060F64" w:rsidRPr="0027688C" w:rsidRDefault="00060F64" w:rsidP="00060F64">
            <w:pPr>
              <w:spacing w:before="6" w:after="6"/>
              <w:rPr>
                <w:rFonts w:ascii="Arial" w:hAnsi="Arial" w:cs="Arial"/>
              </w:rPr>
            </w:pPr>
            <w:r w:rsidRPr="00EB385D">
              <w:rPr>
                <w:rFonts w:ascii="Arial" w:hAnsi="Arial" w:cs="Arial"/>
                <w:b/>
                <w:bCs/>
              </w:rPr>
              <w:t>Asset Register</w:t>
            </w:r>
            <w:r w:rsidR="0027688C">
              <w:rPr>
                <w:rFonts w:ascii="Arial" w:hAnsi="Arial" w:cs="Arial"/>
                <w:b/>
                <w:bCs/>
              </w:rPr>
              <w:t xml:space="preserve"> – </w:t>
            </w:r>
            <w:r w:rsidR="0027688C">
              <w:rPr>
                <w:rFonts w:ascii="Arial" w:hAnsi="Arial" w:cs="Arial"/>
              </w:rPr>
              <w:t xml:space="preserve">The asset register was shared at discussed at the Resources Committee. Old </w:t>
            </w:r>
            <w:r w:rsidR="0068708E">
              <w:rPr>
                <w:rFonts w:ascii="Arial" w:hAnsi="Arial" w:cs="Arial"/>
              </w:rPr>
              <w:t>PCs</w:t>
            </w:r>
            <w:r w:rsidR="0027688C">
              <w:rPr>
                <w:rFonts w:ascii="Arial" w:hAnsi="Arial" w:cs="Arial"/>
              </w:rPr>
              <w:t xml:space="preserve"> will be recycled. </w:t>
            </w:r>
          </w:p>
        </w:tc>
      </w:tr>
      <w:tr w:rsidR="00060F64" w:rsidRPr="00257CD0" w14:paraId="6C27EC1A" w14:textId="77777777" w:rsidTr="00127452">
        <w:trPr>
          <w:jc w:val="center"/>
        </w:trPr>
        <w:tc>
          <w:tcPr>
            <w:tcW w:w="669" w:type="dxa"/>
          </w:tcPr>
          <w:p w14:paraId="6A4D8481" w14:textId="783BFEFC" w:rsidR="00060F64" w:rsidRPr="00257CD0" w:rsidRDefault="00E17450" w:rsidP="00060F64">
            <w:pPr>
              <w:rPr>
                <w:rFonts w:ascii="Arial" w:hAnsi="Arial" w:cs="Arial"/>
              </w:rPr>
            </w:pPr>
            <w:r>
              <w:rPr>
                <w:rFonts w:ascii="Arial" w:hAnsi="Arial" w:cs="Arial"/>
              </w:rPr>
              <w:lastRenderedPageBreak/>
              <w:t>17</w:t>
            </w:r>
          </w:p>
        </w:tc>
        <w:tc>
          <w:tcPr>
            <w:tcW w:w="9421" w:type="dxa"/>
          </w:tcPr>
          <w:p w14:paraId="4E60359C" w14:textId="77777777" w:rsidR="00060F64" w:rsidRPr="005519C1" w:rsidRDefault="00060F64" w:rsidP="00060F64">
            <w:pPr>
              <w:spacing w:before="6" w:after="6"/>
              <w:rPr>
                <w:rFonts w:ascii="Arial" w:hAnsi="Arial" w:cs="Arial"/>
                <w:b/>
                <w:bCs/>
              </w:rPr>
            </w:pPr>
            <w:r w:rsidRPr="005519C1">
              <w:rPr>
                <w:rFonts w:ascii="Arial" w:hAnsi="Arial" w:cs="Arial"/>
                <w:b/>
                <w:bCs/>
              </w:rPr>
              <w:t>Fernbank</w:t>
            </w:r>
          </w:p>
          <w:p w14:paraId="5BF590A4" w14:textId="4FA514A7" w:rsidR="00060F64" w:rsidRPr="00C713A9" w:rsidRDefault="00060F64" w:rsidP="00060F64">
            <w:pPr>
              <w:spacing w:before="6" w:after="6"/>
              <w:rPr>
                <w:rFonts w:ascii="Arial" w:hAnsi="Arial" w:cs="Arial"/>
              </w:rPr>
            </w:pPr>
            <w:r w:rsidRPr="005519C1">
              <w:rPr>
                <w:rFonts w:ascii="Arial" w:hAnsi="Arial" w:cs="Arial"/>
                <w:b/>
                <w:bCs/>
              </w:rPr>
              <w:t>P7 Budget Monitoring Report October 2023</w:t>
            </w:r>
            <w:r w:rsidR="00C713A9">
              <w:rPr>
                <w:rFonts w:ascii="Arial" w:hAnsi="Arial" w:cs="Arial"/>
                <w:b/>
                <w:bCs/>
              </w:rPr>
              <w:t xml:space="preserve"> – </w:t>
            </w:r>
            <w:r w:rsidR="00C713A9">
              <w:rPr>
                <w:rFonts w:ascii="Arial" w:hAnsi="Arial" w:cs="Arial"/>
              </w:rPr>
              <w:t xml:space="preserve">Staff spending remains lower than expected but the centre has overspent on resources including maintenance. </w:t>
            </w:r>
            <w:r w:rsidR="001B7CAB">
              <w:rPr>
                <w:rFonts w:ascii="Arial" w:hAnsi="Arial" w:cs="Arial"/>
              </w:rPr>
              <w:t xml:space="preserve">The </w:t>
            </w:r>
            <w:r w:rsidR="0068708E">
              <w:rPr>
                <w:rFonts w:ascii="Arial" w:hAnsi="Arial" w:cs="Arial"/>
              </w:rPr>
              <w:t>carry forward</w:t>
            </w:r>
            <w:r w:rsidR="001B7CAB">
              <w:rPr>
                <w:rFonts w:ascii="Arial" w:hAnsi="Arial" w:cs="Arial"/>
              </w:rPr>
              <w:t xml:space="preserve"> is predicted to be £155,000.</w:t>
            </w:r>
          </w:p>
          <w:p w14:paraId="76BABDCA" w14:textId="3AFCBCF8" w:rsidR="00060F64" w:rsidRPr="001B7CAB" w:rsidRDefault="00060F64" w:rsidP="00060F64">
            <w:pPr>
              <w:spacing w:before="6" w:after="6"/>
              <w:rPr>
                <w:rFonts w:ascii="Arial" w:hAnsi="Arial" w:cs="Arial"/>
              </w:rPr>
            </w:pPr>
            <w:r w:rsidRPr="005519C1">
              <w:rPr>
                <w:rFonts w:ascii="Arial" w:hAnsi="Arial" w:cs="Arial"/>
                <w:b/>
                <w:bCs/>
              </w:rPr>
              <w:t>Income deposits, debts</w:t>
            </w:r>
            <w:r w:rsidR="001B7CAB">
              <w:rPr>
                <w:rFonts w:ascii="Arial" w:hAnsi="Arial" w:cs="Arial"/>
                <w:b/>
                <w:bCs/>
              </w:rPr>
              <w:t xml:space="preserve"> – </w:t>
            </w:r>
            <w:r w:rsidR="001B7CAB">
              <w:rPr>
                <w:rFonts w:ascii="Arial" w:hAnsi="Arial" w:cs="Arial"/>
              </w:rPr>
              <w:t xml:space="preserve">Fernbank expects to receive more income than </w:t>
            </w:r>
            <w:r w:rsidR="00EB385D">
              <w:rPr>
                <w:rFonts w:ascii="Arial" w:hAnsi="Arial" w:cs="Arial"/>
              </w:rPr>
              <w:t>predicted</w:t>
            </w:r>
            <w:r w:rsidR="001B7CAB">
              <w:rPr>
                <w:rFonts w:ascii="Arial" w:hAnsi="Arial" w:cs="Arial"/>
              </w:rPr>
              <w:t xml:space="preserve"> due to</w:t>
            </w:r>
            <w:r w:rsidR="00EB385D">
              <w:rPr>
                <w:rFonts w:ascii="Arial" w:hAnsi="Arial" w:cs="Arial"/>
              </w:rPr>
              <w:t xml:space="preserve"> occupancy being higher than predicted.</w:t>
            </w:r>
          </w:p>
          <w:p w14:paraId="24F08D01" w14:textId="65EFDA76" w:rsidR="00060F64" w:rsidRDefault="00060F64" w:rsidP="00060F64">
            <w:pPr>
              <w:spacing w:before="6" w:after="6"/>
              <w:rPr>
                <w:rFonts w:ascii="Arial" w:hAnsi="Arial" w:cs="Arial"/>
              </w:rPr>
            </w:pPr>
            <w:r w:rsidRPr="005519C1">
              <w:rPr>
                <w:rFonts w:ascii="Arial" w:hAnsi="Arial" w:cs="Arial"/>
                <w:b/>
                <w:bCs/>
              </w:rPr>
              <w:t>Head of Centre’s Report Autumn 2</w:t>
            </w:r>
            <w:r w:rsidR="005519C1">
              <w:rPr>
                <w:rFonts w:ascii="Arial" w:hAnsi="Arial" w:cs="Arial"/>
                <w:b/>
                <w:bCs/>
              </w:rPr>
              <w:t xml:space="preserve"> – </w:t>
            </w:r>
            <w:r w:rsidR="005519C1">
              <w:rPr>
                <w:rFonts w:ascii="Arial" w:hAnsi="Arial" w:cs="Arial"/>
              </w:rPr>
              <w:t xml:space="preserve">The report was shared in advance of the meeting. </w:t>
            </w:r>
            <w:r w:rsidR="009B6F50">
              <w:rPr>
                <w:rFonts w:ascii="Arial" w:hAnsi="Arial" w:cs="Arial"/>
              </w:rPr>
              <w:t xml:space="preserve">Occupancy is at 100% and the centre is doing well. </w:t>
            </w:r>
            <w:r w:rsidR="00744256">
              <w:rPr>
                <w:rFonts w:ascii="Arial" w:hAnsi="Arial" w:cs="Arial"/>
              </w:rPr>
              <w:t xml:space="preserve">There is a waiting list for children </w:t>
            </w:r>
            <w:r w:rsidR="0045473B">
              <w:rPr>
                <w:rFonts w:ascii="Arial" w:hAnsi="Arial" w:cs="Arial"/>
              </w:rPr>
              <w:t>who</w:t>
            </w:r>
            <w:r w:rsidR="00744256">
              <w:rPr>
                <w:rFonts w:ascii="Arial" w:hAnsi="Arial" w:cs="Arial"/>
              </w:rPr>
              <w:t xml:space="preserve"> wish to attend Fernbank. Fernbank </w:t>
            </w:r>
            <w:r w:rsidR="00E16DBE">
              <w:rPr>
                <w:rFonts w:ascii="Arial" w:hAnsi="Arial" w:cs="Arial"/>
              </w:rPr>
              <w:t>is</w:t>
            </w:r>
            <w:r w:rsidR="00744256">
              <w:rPr>
                <w:rFonts w:ascii="Arial" w:hAnsi="Arial" w:cs="Arial"/>
              </w:rPr>
              <w:t xml:space="preserve"> </w:t>
            </w:r>
            <w:r w:rsidR="0045473B">
              <w:rPr>
                <w:rFonts w:ascii="Arial" w:hAnsi="Arial" w:cs="Arial"/>
              </w:rPr>
              <w:t>working with the LA to get children assessed for EHCPs.</w:t>
            </w:r>
          </w:p>
          <w:p w14:paraId="199B2E21" w14:textId="544CEE1F" w:rsidR="0045473B" w:rsidRDefault="0045473B" w:rsidP="00060F64">
            <w:pPr>
              <w:spacing w:before="6" w:after="6"/>
              <w:rPr>
                <w:rFonts w:ascii="Arial" w:hAnsi="Arial" w:cs="Arial"/>
              </w:rPr>
            </w:pPr>
            <w:r>
              <w:rPr>
                <w:rFonts w:ascii="Arial" w:hAnsi="Arial" w:cs="Arial"/>
              </w:rPr>
              <w:t xml:space="preserve">The Headteacher has attended a meeting with </w:t>
            </w:r>
            <w:r w:rsidR="00D027D4">
              <w:rPr>
                <w:rFonts w:ascii="Arial" w:hAnsi="Arial" w:cs="Arial"/>
              </w:rPr>
              <w:t xml:space="preserve">the LA Head of Early Years and other schools that have a </w:t>
            </w:r>
            <w:r w:rsidR="00462F83">
              <w:rPr>
                <w:rFonts w:ascii="Arial" w:hAnsi="Arial" w:cs="Arial"/>
              </w:rPr>
              <w:t>children's</w:t>
            </w:r>
            <w:r w:rsidR="00D027D4">
              <w:rPr>
                <w:rFonts w:ascii="Arial" w:hAnsi="Arial" w:cs="Arial"/>
              </w:rPr>
              <w:t xml:space="preserve"> centre attached. </w:t>
            </w:r>
          </w:p>
          <w:p w14:paraId="12BD9C7C" w14:textId="7140AE47" w:rsidR="00D027D4" w:rsidRDefault="00D027D4" w:rsidP="00060F64">
            <w:pPr>
              <w:spacing w:before="6" w:after="6"/>
              <w:rPr>
                <w:rFonts w:ascii="Arial" w:hAnsi="Arial" w:cs="Arial"/>
              </w:rPr>
            </w:pPr>
            <w:r>
              <w:rPr>
                <w:rFonts w:ascii="Arial" w:hAnsi="Arial" w:cs="Arial"/>
              </w:rPr>
              <w:t xml:space="preserve">The LA </w:t>
            </w:r>
            <w:r w:rsidR="00462F83">
              <w:rPr>
                <w:rFonts w:ascii="Arial" w:hAnsi="Arial" w:cs="Arial"/>
              </w:rPr>
              <w:t>is</w:t>
            </w:r>
            <w:r>
              <w:rPr>
                <w:rFonts w:ascii="Arial" w:hAnsi="Arial" w:cs="Arial"/>
              </w:rPr>
              <w:t xml:space="preserve"> trying to save £4.9 million</w:t>
            </w:r>
            <w:r w:rsidR="00804017">
              <w:rPr>
                <w:rFonts w:ascii="Arial" w:hAnsi="Arial" w:cs="Arial"/>
              </w:rPr>
              <w:t xml:space="preserve"> and </w:t>
            </w:r>
            <w:r w:rsidR="000F6460">
              <w:rPr>
                <w:rFonts w:ascii="Arial" w:hAnsi="Arial" w:cs="Arial"/>
              </w:rPr>
              <w:t>is</w:t>
            </w:r>
            <w:r w:rsidR="00804017">
              <w:rPr>
                <w:rFonts w:ascii="Arial" w:hAnsi="Arial" w:cs="Arial"/>
              </w:rPr>
              <w:t xml:space="preserve"> looking at</w:t>
            </w:r>
            <w:r w:rsidR="00462F83">
              <w:rPr>
                <w:rFonts w:ascii="Arial" w:hAnsi="Arial" w:cs="Arial"/>
              </w:rPr>
              <w:t xml:space="preserve"> </w:t>
            </w:r>
            <w:r w:rsidR="00804017">
              <w:rPr>
                <w:rFonts w:ascii="Arial" w:hAnsi="Arial" w:cs="Arial"/>
              </w:rPr>
              <w:t xml:space="preserve">centres that receive </w:t>
            </w:r>
            <w:r w:rsidR="00462F83">
              <w:rPr>
                <w:rFonts w:ascii="Arial" w:hAnsi="Arial" w:cs="Arial"/>
              </w:rPr>
              <w:t>subsidies</w:t>
            </w:r>
            <w:r w:rsidR="00804017">
              <w:rPr>
                <w:rFonts w:ascii="Arial" w:hAnsi="Arial" w:cs="Arial"/>
              </w:rPr>
              <w:t xml:space="preserve">. </w:t>
            </w:r>
          </w:p>
          <w:p w14:paraId="5D144649" w14:textId="77777777" w:rsidR="00462F83" w:rsidRDefault="00462F83" w:rsidP="00060F64">
            <w:pPr>
              <w:spacing w:before="6" w:after="6"/>
              <w:rPr>
                <w:rFonts w:ascii="Arial" w:hAnsi="Arial" w:cs="Arial"/>
              </w:rPr>
            </w:pPr>
            <w:r>
              <w:rPr>
                <w:rFonts w:ascii="Arial" w:hAnsi="Arial" w:cs="Arial"/>
              </w:rPr>
              <w:t xml:space="preserve">The </w:t>
            </w:r>
            <w:r w:rsidR="000F6460">
              <w:rPr>
                <w:rFonts w:ascii="Arial" w:hAnsi="Arial" w:cs="Arial"/>
              </w:rPr>
              <w:t>Headteacher</w:t>
            </w:r>
            <w:r>
              <w:rPr>
                <w:rFonts w:ascii="Arial" w:hAnsi="Arial" w:cs="Arial"/>
              </w:rPr>
              <w:t xml:space="preserve"> expects another update f</w:t>
            </w:r>
            <w:r w:rsidR="000F6460">
              <w:rPr>
                <w:rFonts w:ascii="Arial" w:hAnsi="Arial" w:cs="Arial"/>
              </w:rPr>
              <w:t xml:space="preserve">rom the </w:t>
            </w:r>
            <w:r>
              <w:rPr>
                <w:rFonts w:ascii="Arial" w:hAnsi="Arial" w:cs="Arial"/>
              </w:rPr>
              <w:t xml:space="preserve">LA </w:t>
            </w:r>
            <w:r w:rsidR="000F6460">
              <w:rPr>
                <w:rFonts w:ascii="Arial" w:hAnsi="Arial" w:cs="Arial"/>
              </w:rPr>
              <w:t xml:space="preserve">in January 2024. </w:t>
            </w:r>
          </w:p>
          <w:p w14:paraId="42AA03B4" w14:textId="77777777" w:rsidR="000F6460" w:rsidRDefault="000F6460" w:rsidP="00060F64">
            <w:pPr>
              <w:spacing w:before="6" w:after="6"/>
              <w:rPr>
                <w:rFonts w:ascii="Arial" w:hAnsi="Arial" w:cs="Arial"/>
              </w:rPr>
            </w:pPr>
          </w:p>
          <w:p w14:paraId="3AE1312A" w14:textId="20B08FCF" w:rsidR="000F6460" w:rsidRPr="005519C1" w:rsidRDefault="000F6460" w:rsidP="00060F64">
            <w:pPr>
              <w:spacing w:before="6" w:after="6"/>
              <w:rPr>
                <w:rFonts w:ascii="Arial" w:hAnsi="Arial" w:cs="Arial"/>
              </w:rPr>
            </w:pPr>
            <w:r>
              <w:rPr>
                <w:rFonts w:ascii="Arial" w:hAnsi="Arial" w:cs="Arial"/>
              </w:rPr>
              <w:t xml:space="preserve">Governors </w:t>
            </w:r>
            <w:r w:rsidR="008270D9">
              <w:rPr>
                <w:rFonts w:ascii="Arial" w:hAnsi="Arial" w:cs="Arial"/>
              </w:rPr>
              <w:t>praised</w:t>
            </w:r>
            <w:r>
              <w:rPr>
                <w:rFonts w:ascii="Arial" w:hAnsi="Arial" w:cs="Arial"/>
              </w:rPr>
              <w:t xml:space="preserve"> the Headteacher for how she has managed Fernbank and the </w:t>
            </w:r>
            <w:r w:rsidR="008270D9">
              <w:rPr>
                <w:rFonts w:ascii="Arial" w:hAnsi="Arial" w:cs="Arial"/>
              </w:rPr>
              <w:t>continuous issues she has faced with the LA.</w:t>
            </w:r>
          </w:p>
        </w:tc>
      </w:tr>
      <w:tr w:rsidR="00060F64" w:rsidRPr="00257CD0" w14:paraId="56E02D9B" w14:textId="77777777" w:rsidTr="00127452">
        <w:trPr>
          <w:jc w:val="center"/>
        </w:trPr>
        <w:tc>
          <w:tcPr>
            <w:tcW w:w="669" w:type="dxa"/>
          </w:tcPr>
          <w:p w14:paraId="52998519" w14:textId="379A6E9A" w:rsidR="00060F64" w:rsidRPr="00257CD0" w:rsidRDefault="00E17450" w:rsidP="00060F64">
            <w:pPr>
              <w:rPr>
                <w:rFonts w:ascii="Arial" w:hAnsi="Arial" w:cs="Arial"/>
              </w:rPr>
            </w:pPr>
            <w:r>
              <w:rPr>
                <w:rFonts w:ascii="Arial" w:hAnsi="Arial" w:cs="Arial"/>
              </w:rPr>
              <w:t>18</w:t>
            </w:r>
          </w:p>
        </w:tc>
        <w:tc>
          <w:tcPr>
            <w:tcW w:w="9421" w:type="dxa"/>
          </w:tcPr>
          <w:p w14:paraId="7D805669" w14:textId="77777777" w:rsidR="00060F64" w:rsidRPr="00257CD0" w:rsidRDefault="00060F64" w:rsidP="00060F64">
            <w:pPr>
              <w:spacing w:before="6" w:after="6"/>
              <w:rPr>
                <w:rFonts w:ascii="Arial" w:hAnsi="Arial" w:cs="Arial"/>
                <w:b/>
                <w:bCs/>
              </w:rPr>
            </w:pPr>
            <w:r w:rsidRPr="00257CD0">
              <w:rPr>
                <w:rFonts w:ascii="Arial" w:hAnsi="Arial" w:cs="Arial"/>
                <w:b/>
                <w:bCs/>
              </w:rPr>
              <w:t>Premises</w:t>
            </w:r>
          </w:p>
          <w:p w14:paraId="3F7FF7A6" w14:textId="25DE7CB2" w:rsidR="00060F64" w:rsidRPr="00E16DBE" w:rsidRDefault="00060F64" w:rsidP="00060F64">
            <w:pPr>
              <w:spacing w:before="6" w:after="6"/>
              <w:rPr>
                <w:rFonts w:ascii="Arial" w:hAnsi="Arial" w:cs="Arial"/>
                <w:bCs/>
              </w:rPr>
            </w:pPr>
            <w:r w:rsidRPr="00E16DBE">
              <w:rPr>
                <w:rFonts w:ascii="Arial" w:hAnsi="Arial" w:cs="Arial"/>
                <w:b/>
              </w:rPr>
              <w:t>Drainage update</w:t>
            </w:r>
            <w:r w:rsidR="00E16DBE">
              <w:rPr>
                <w:rFonts w:ascii="Arial" w:hAnsi="Arial" w:cs="Arial"/>
                <w:b/>
              </w:rPr>
              <w:t xml:space="preserve"> </w:t>
            </w:r>
            <w:r w:rsidR="006309B4">
              <w:rPr>
                <w:rFonts w:ascii="Arial" w:hAnsi="Arial" w:cs="Arial"/>
                <w:b/>
              </w:rPr>
              <w:t>–</w:t>
            </w:r>
            <w:r w:rsidR="00E16DBE">
              <w:rPr>
                <w:rFonts w:ascii="Arial" w:hAnsi="Arial" w:cs="Arial"/>
                <w:b/>
              </w:rPr>
              <w:t xml:space="preserve"> </w:t>
            </w:r>
            <w:r w:rsidR="006309B4">
              <w:rPr>
                <w:rFonts w:ascii="Arial" w:hAnsi="Arial" w:cs="Arial"/>
                <w:bCs/>
              </w:rPr>
              <w:t>The LA have been asked to honour the payment of the drainage work. Th</w:t>
            </w:r>
            <w:r w:rsidR="00787B91">
              <w:rPr>
                <w:rFonts w:ascii="Arial" w:hAnsi="Arial" w:cs="Arial"/>
                <w:bCs/>
              </w:rPr>
              <w:t>ey</w:t>
            </w:r>
            <w:r w:rsidR="006309B4">
              <w:rPr>
                <w:rFonts w:ascii="Arial" w:hAnsi="Arial" w:cs="Arial"/>
                <w:bCs/>
              </w:rPr>
              <w:t xml:space="preserve"> have asked for additional information as the work </w:t>
            </w:r>
            <w:r w:rsidR="00152214">
              <w:rPr>
                <w:rFonts w:ascii="Arial" w:hAnsi="Arial" w:cs="Arial"/>
                <w:bCs/>
              </w:rPr>
              <w:t>completed</w:t>
            </w:r>
            <w:r w:rsidR="006309B4">
              <w:rPr>
                <w:rFonts w:ascii="Arial" w:hAnsi="Arial" w:cs="Arial"/>
                <w:bCs/>
              </w:rPr>
              <w:t xml:space="preserve"> was different</w:t>
            </w:r>
            <w:r w:rsidR="00787B91">
              <w:rPr>
                <w:rFonts w:ascii="Arial" w:hAnsi="Arial" w:cs="Arial"/>
                <w:bCs/>
              </w:rPr>
              <w:t xml:space="preserve"> to the original request.</w:t>
            </w:r>
          </w:p>
          <w:p w14:paraId="2B4C7EBC" w14:textId="41B87196" w:rsidR="00060F64" w:rsidRPr="00152214" w:rsidRDefault="00060F64" w:rsidP="00060F64">
            <w:pPr>
              <w:spacing w:before="6" w:after="6"/>
              <w:rPr>
                <w:rFonts w:ascii="Arial" w:hAnsi="Arial" w:cs="Arial"/>
                <w:bCs/>
              </w:rPr>
            </w:pPr>
            <w:r w:rsidRPr="00E16DBE">
              <w:rPr>
                <w:rFonts w:ascii="Arial" w:hAnsi="Arial" w:cs="Arial"/>
                <w:b/>
              </w:rPr>
              <w:t>Hackney Energy Fund</w:t>
            </w:r>
            <w:r w:rsidR="00152214">
              <w:rPr>
                <w:rFonts w:ascii="Arial" w:hAnsi="Arial" w:cs="Arial"/>
                <w:b/>
              </w:rPr>
              <w:t xml:space="preserve"> -</w:t>
            </w:r>
            <w:r w:rsidR="00152214" w:rsidRPr="00152214">
              <w:rPr>
                <w:rFonts w:ascii="Arial" w:hAnsi="Arial" w:cs="Arial"/>
                <w:bCs/>
              </w:rPr>
              <w:t xml:space="preserve">The school will be </w:t>
            </w:r>
            <w:r w:rsidR="00D73CFE">
              <w:rPr>
                <w:rFonts w:ascii="Arial" w:hAnsi="Arial" w:cs="Arial"/>
                <w:bCs/>
              </w:rPr>
              <w:t>applying for</w:t>
            </w:r>
            <w:r w:rsidR="00152214" w:rsidRPr="00152214">
              <w:rPr>
                <w:rFonts w:ascii="Arial" w:hAnsi="Arial" w:cs="Arial"/>
                <w:bCs/>
              </w:rPr>
              <w:t xml:space="preserve"> funds towards the so</w:t>
            </w:r>
            <w:r w:rsidR="00152214">
              <w:rPr>
                <w:rFonts w:ascii="Arial" w:hAnsi="Arial" w:cs="Arial"/>
                <w:bCs/>
              </w:rPr>
              <w:t>lar</w:t>
            </w:r>
            <w:r w:rsidR="00152214" w:rsidRPr="00152214">
              <w:rPr>
                <w:rFonts w:ascii="Arial" w:hAnsi="Arial" w:cs="Arial"/>
                <w:bCs/>
              </w:rPr>
              <w:t xml:space="preserve"> panels</w:t>
            </w:r>
            <w:r w:rsidR="00D73CFE">
              <w:rPr>
                <w:rFonts w:ascii="Arial" w:hAnsi="Arial" w:cs="Arial"/>
                <w:bCs/>
              </w:rPr>
              <w:t xml:space="preserve"> and</w:t>
            </w:r>
            <w:r w:rsidR="006243E9">
              <w:rPr>
                <w:rFonts w:ascii="Arial" w:hAnsi="Arial" w:cs="Arial"/>
                <w:bCs/>
              </w:rPr>
              <w:t xml:space="preserve"> is finalising the application. </w:t>
            </w:r>
          </w:p>
          <w:p w14:paraId="30A6CD90" w14:textId="5CA0B88B" w:rsidR="00060F64" w:rsidRPr="006243E9" w:rsidRDefault="00060F64" w:rsidP="00060F64">
            <w:pPr>
              <w:spacing w:before="6" w:after="6"/>
              <w:rPr>
                <w:rFonts w:ascii="Arial" w:hAnsi="Arial" w:cs="Arial"/>
                <w:bCs/>
              </w:rPr>
            </w:pPr>
            <w:r w:rsidRPr="00E16DBE">
              <w:rPr>
                <w:rFonts w:ascii="Arial" w:hAnsi="Arial" w:cs="Arial"/>
                <w:b/>
              </w:rPr>
              <w:t>Premises Statutory Compliance Tracker</w:t>
            </w:r>
            <w:r w:rsidR="006243E9">
              <w:rPr>
                <w:rFonts w:ascii="Arial" w:hAnsi="Arial" w:cs="Arial"/>
                <w:b/>
              </w:rPr>
              <w:t xml:space="preserve"> – </w:t>
            </w:r>
            <w:r w:rsidR="006243E9">
              <w:rPr>
                <w:rFonts w:ascii="Arial" w:hAnsi="Arial" w:cs="Arial"/>
                <w:bCs/>
              </w:rPr>
              <w:t xml:space="preserve">The tracker was shared in advance of the meeting. 5 </w:t>
            </w:r>
            <w:r w:rsidR="00043F38">
              <w:rPr>
                <w:rFonts w:ascii="Arial" w:hAnsi="Arial" w:cs="Arial"/>
                <w:bCs/>
              </w:rPr>
              <w:t xml:space="preserve">areas were identified </w:t>
            </w:r>
            <w:r w:rsidR="0068708E">
              <w:rPr>
                <w:rFonts w:ascii="Arial" w:hAnsi="Arial" w:cs="Arial"/>
                <w:bCs/>
              </w:rPr>
              <w:t>as</w:t>
            </w:r>
            <w:r w:rsidR="00043F38">
              <w:rPr>
                <w:rFonts w:ascii="Arial" w:hAnsi="Arial" w:cs="Arial"/>
                <w:bCs/>
              </w:rPr>
              <w:t xml:space="preserve"> red RAG rated. 2 have been completed, 2 h</w:t>
            </w:r>
            <w:r w:rsidR="005860AF">
              <w:rPr>
                <w:rFonts w:ascii="Arial" w:hAnsi="Arial" w:cs="Arial"/>
                <w:bCs/>
              </w:rPr>
              <w:t xml:space="preserve">ave been booked to be </w:t>
            </w:r>
            <w:r w:rsidR="00447948">
              <w:rPr>
                <w:rFonts w:ascii="Arial" w:hAnsi="Arial" w:cs="Arial"/>
                <w:bCs/>
              </w:rPr>
              <w:t>completed</w:t>
            </w:r>
            <w:r w:rsidR="005860AF">
              <w:rPr>
                <w:rFonts w:ascii="Arial" w:hAnsi="Arial" w:cs="Arial"/>
                <w:bCs/>
              </w:rPr>
              <w:t xml:space="preserve"> and </w:t>
            </w:r>
            <w:r w:rsidR="00447948">
              <w:rPr>
                <w:rFonts w:ascii="Arial" w:hAnsi="Arial" w:cs="Arial"/>
                <w:bCs/>
              </w:rPr>
              <w:t xml:space="preserve">1 is outstanding to be booked in. </w:t>
            </w:r>
          </w:p>
          <w:p w14:paraId="66940066" w14:textId="169F6600" w:rsidR="00060F64" w:rsidRPr="0068708E" w:rsidRDefault="00060F64" w:rsidP="00060F64">
            <w:pPr>
              <w:spacing w:before="6" w:after="6"/>
              <w:rPr>
                <w:rFonts w:ascii="Arial" w:hAnsi="Arial" w:cs="Arial"/>
                <w:bCs/>
              </w:rPr>
            </w:pPr>
            <w:r w:rsidRPr="00E16DBE">
              <w:rPr>
                <w:rFonts w:ascii="Arial" w:hAnsi="Arial" w:cs="Arial"/>
                <w:b/>
              </w:rPr>
              <w:t>Additional Updates</w:t>
            </w:r>
            <w:r w:rsidR="0068708E">
              <w:rPr>
                <w:rFonts w:ascii="Arial" w:hAnsi="Arial" w:cs="Arial"/>
                <w:b/>
              </w:rPr>
              <w:t xml:space="preserve"> – </w:t>
            </w:r>
            <w:r w:rsidR="0068708E">
              <w:rPr>
                <w:rFonts w:ascii="Arial" w:hAnsi="Arial" w:cs="Arial"/>
                <w:bCs/>
              </w:rPr>
              <w:t xml:space="preserve">No additional updates were provided. </w:t>
            </w:r>
          </w:p>
        </w:tc>
      </w:tr>
      <w:tr w:rsidR="00060F64" w:rsidRPr="00257CD0" w14:paraId="7A309F11" w14:textId="77777777" w:rsidTr="00127452">
        <w:trPr>
          <w:jc w:val="center"/>
        </w:trPr>
        <w:tc>
          <w:tcPr>
            <w:tcW w:w="669" w:type="dxa"/>
          </w:tcPr>
          <w:p w14:paraId="71428A5E" w14:textId="16E4526F" w:rsidR="00060F64" w:rsidRPr="00257CD0" w:rsidRDefault="00FF1AFE" w:rsidP="00060F64">
            <w:pPr>
              <w:rPr>
                <w:rFonts w:ascii="Arial" w:hAnsi="Arial" w:cs="Arial"/>
              </w:rPr>
            </w:pPr>
            <w:r>
              <w:rPr>
                <w:rFonts w:ascii="Arial" w:hAnsi="Arial" w:cs="Arial"/>
              </w:rPr>
              <w:t>19</w:t>
            </w:r>
          </w:p>
        </w:tc>
        <w:tc>
          <w:tcPr>
            <w:tcW w:w="9421" w:type="dxa"/>
          </w:tcPr>
          <w:p w14:paraId="59D78747" w14:textId="77777777" w:rsidR="00060F64" w:rsidRPr="0068708E" w:rsidRDefault="00060F64" w:rsidP="00060F64">
            <w:pPr>
              <w:spacing w:before="6" w:after="6"/>
              <w:rPr>
                <w:rFonts w:ascii="Arial" w:hAnsi="Arial" w:cs="Arial"/>
                <w:b/>
                <w:bCs/>
              </w:rPr>
            </w:pPr>
            <w:r w:rsidRPr="0068708E">
              <w:rPr>
                <w:rFonts w:ascii="Arial" w:hAnsi="Arial" w:cs="Arial"/>
                <w:b/>
                <w:bCs/>
              </w:rPr>
              <w:t>Link Governor Reports</w:t>
            </w:r>
          </w:p>
          <w:p w14:paraId="3C6D8423" w14:textId="77777777" w:rsidR="00060F64" w:rsidRPr="0068708E" w:rsidRDefault="00060F64" w:rsidP="00060F64">
            <w:pPr>
              <w:spacing w:before="6" w:after="6"/>
              <w:rPr>
                <w:rFonts w:ascii="Arial" w:hAnsi="Arial" w:cs="Arial"/>
                <w:b/>
                <w:bCs/>
              </w:rPr>
            </w:pPr>
            <w:r w:rsidRPr="0068708E">
              <w:rPr>
                <w:rFonts w:ascii="Arial" w:hAnsi="Arial" w:cs="Arial"/>
                <w:b/>
                <w:bCs/>
              </w:rPr>
              <w:t>Stakeholder Engagement</w:t>
            </w:r>
          </w:p>
          <w:p w14:paraId="50730848" w14:textId="77777777" w:rsidR="00060F64" w:rsidRPr="0068708E" w:rsidRDefault="00060F64" w:rsidP="00060F64">
            <w:pPr>
              <w:spacing w:before="6" w:after="6"/>
              <w:rPr>
                <w:rFonts w:ascii="Arial" w:hAnsi="Arial" w:cs="Arial"/>
                <w:b/>
                <w:bCs/>
              </w:rPr>
            </w:pPr>
            <w:r w:rsidRPr="0068708E">
              <w:rPr>
                <w:rFonts w:ascii="Arial" w:hAnsi="Arial" w:cs="Arial"/>
                <w:b/>
                <w:bCs/>
              </w:rPr>
              <w:t>Facilities Report</w:t>
            </w:r>
          </w:p>
          <w:p w14:paraId="779E1FD5" w14:textId="77777777" w:rsidR="00060F64" w:rsidRDefault="00060F64" w:rsidP="00060F64">
            <w:pPr>
              <w:spacing w:before="6" w:after="6"/>
              <w:rPr>
                <w:rFonts w:ascii="Arial" w:hAnsi="Arial" w:cs="Arial"/>
                <w:b/>
                <w:bCs/>
              </w:rPr>
            </w:pPr>
            <w:r w:rsidRPr="0068708E">
              <w:rPr>
                <w:rFonts w:ascii="Arial" w:hAnsi="Arial" w:cs="Arial"/>
                <w:b/>
                <w:bCs/>
              </w:rPr>
              <w:t>Embedding Diversity into Link Governor Roles</w:t>
            </w:r>
          </w:p>
          <w:p w14:paraId="6CD8ED76" w14:textId="77777777" w:rsidR="00196015" w:rsidRDefault="00196015" w:rsidP="00060F64">
            <w:pPr>
              <w:spacing w:before="6" w:after="6"/>
              <w:rPr>
                <w:rFonts w:ascii="Arial" w:hAnsi="Arial" w:cs="Arial"/>
                <w:b/>
                <w:bCs/>
              </w:rPr>
            </w:pPr>
          </w:p>
          <w:p w14:paraId="0BEA2F3A" w14:textId="77777777" w:rsidR="00196015" w:rsidRDefault="00196015" w:rsidP="00060F64">
            <w:pPr>
              <w:spacing w:before="6" w:after="6"/>
              <w:rPr>
                <w:rFonts w:ascii="Arial" w:hAnsi="Arial" w:cs="Arial"/>
              </w:rPr>
            </w:pPr>
            <w:r>
              <w:rPr>
                <w:rFonts w:ascii="Arial" w:hAnsi="Arial" w:cs="Arial"/>
              </w:rPr>
              <w:t xml:space="preserve">All reports were shared in advance of the meeting. </w:t>
            </w:r>
          </w:p>
          <w:p w14:paraId="6EB8AE62" w14:textId="77777777" w:rsidR="00196015" w:rsidRDefault="00196015" w:rsidP="00060F64">
            <w:pPr>
              <w:spacing w:before="6" w:after="6"/>
              <w:rPr>
                <w:rFonts w:ascii="Arial" w:hAnsi="Arial" w:cs="Arial"/>
              </w:rPr>
            </w:pPr>
          </w:p>
          <w:p w14:paraId="60E5FBCD" w14:textId="77777777" w:rsidR="00196015" w:rsidRDefault="00196015" w:rsidP="00060F64">
            <w:pPr>
              <w:spacing w:before="6" w:after="6"/>
              <w:rPr>
                <w:rFonts w:ascii="Arial" w:hAnsi="Arial" w:cs="Arial"/>
              </w:rPr>
            </w:pPr>
            <w:r>
              <w:rPr>
                <w:rFonts w:ascii="Arial" w:hAnsi="Arial" w:cs="Arial"/>
              </w:rPr>
              <w:t xml:space="preserve">It was agreed that the </w:t>
            </w:r>
            <w:r w:rsidR="00FC1FA2">
              <w:rPr>
                <w:rFonts w:ascii="Arial" w:hAnsi="Arial" w:cs="Arial"/>
              </w:rPr>
              <w:t>Stakeholder</w:t>
            </w:r>
            <w:r>
              <w:rPr>
                <w:rFonts w:ascii="Arial" w:hAnsi="Arial" w:cs="Arial"/>
              </w:rPr>
              <w:t xml:space="preserve"> Engagement report </w:t>
            </w:r>
            <w:r w:rsidR="00FC1FA2">
              <w:rPr>
                <w:rFonts w:ascii="Arial" w:hAnsi="Arial" w:cs="Arial"/>
              </w:rPr>
              <w:t xml:space="preserve">would have more information about the Bubble and Boil Café. </w:t>
            </w:r>
          </w:p>
          <w:p w14:paraId="728E4447" w14:textId="77777777" w:rsidR="00EB74BB" w:rsidRDefault="002F18EA" w:rsidP="00D73CFE">
            <w:pPr>
              <w:spacing w:before="6" w:after="6"/>
              <w:rPr>
                <w:rFonts w:ascii="Arial" w:hAnsi="Arial" w:cs="Arial"/>
              </w:rPr>
            </w:pPr>
            <w:r>
              <w:rPr>
                <w:rFonts w:ascii="Arial" w:hAnsi="Arial" w:cs="Arial"/>
              </w:rPr>
              <w:t>The Embedding D</w:t>
            </w:r>
            <w:r w:rsidR="00EB74BB">
              <w:rPr>
                <w:rFonts w:ascii="Arial" w:hAnsi="Arial" w:cs="Arial"/>
              </w:rPr>
              <w:t xml:space="preserve">iversity report includes details </w:t>
            </w:r>
            <w:r w:rsidR="00D73CFE">
              <w:rPr>
                <w:rFonts w:ascii="Arial" w:hAnsi="Arial" w:cs="Arial"/>
              </w:rPr>
              <w:t xml:space="preserve">of </w:t>
            </w:r>
            <w:r w:rsidR="00EB74BB">
              <w:rPr>
                <w:rFonts w:ascii="Arial" w:hAnsi="Arial" w:cs="Arial"/>
              </w:rPr>
              <w:t>the</w:t>
            </w:r>
            <w:r>
              <w:rPr>
                <w:rFonts w:ascii="Arial" w:hAnsi="Arial" w:cs="Arial"/>
              </w:rPr>
              <w:t xml:space="preserve"> work being done by the school </w:t>
            </w:r>
            <w:r w:rsidR="00EB74BB">
              <w:rPr>
                <w:rFonts w:ascii="Arial" w:hAnsi="Arial" w:cs="Arial"/>
              </w:rPr>
              <w:t xml:space="preserve"> diversity</w:t>
            </w:r>
            <w:r>
              <w:rPr>
                <w:rFonts w:ascii="Arial" w:hAnsi="Arial" w:cs="Arial"/>
              </w:rPr>
              <w:t xml:space="preserve"> team on auditing the curriculum </w:t>
            </w:r>
            <w:r w:rsidR="00D73CFE">
              <w:rPr>
                <w:rFonts w:ascii="Arial" w:hAnsi="Arial" w:cs="Arial"/>
              </w:rPr>
              <w:t xml:space="preserve">to identify the subject that address aspects of  EDI and see where </w:t>
            </w:r>
            <w:r>
              <w:rPr>
                <w:rFonts w:ascii="Arial" w:hAnsi="Arial" w:cs="Arial"/>
              </w:rPr>
              <w:t>gaps</w:t>
            </w:r>
            <w:r w:rsidR="00D73CFE">
              <w:rPr>
                <w:rFonts w:ascii="Arial" w:hAnsi="Arial" w:cs="Arial"/>
              </w:rPr>
              <w:t xml:space="preserve"> exist.</w:t>
            </w:r>
            <w:r>
              <w:rPr>
                <w:rFonts w:ascii="Arial" w:hAnsi="Arial" w:cs="Arial"/>
              </w:rPr>
              <w:t>. Continued</w:t>
            </w:r>
            <w:r w:rsidR="00D73CFE">
              <w:rPr>
                <w:rFonts w:ascii="Arial" w:hAnsi="Arial" w:cs="Arial"/>
              </w:rPr>
              <w:t xml:space="preserve"> &amp;  new</w:t>
            </w:r>
            <w:r>
              <w:rPr>
                <w:rFonts w:ascii="Arial" w:hAnsi="Arial" w:cs="Arial"/>
              </w:rPr>
              <w:t xml:space="preserve"> training has been undertaken with teaching staff to address areas of concern  raised in the Child Q report.</w:t>
            </w:r>
          </w:p>
          <w:p w14:paraId="20C32A0B" w14:textId="066F2FED" w:rsidR="00D73CFE" w:rsidRPr="00196015" w:rsidRDefault="00D73CFE" w:rsidP="00D73CFE">
            <w:pPr>
              <w:spacing w:before="6" w:after="6"/>
              <w:rPr>
                <w:rFonts w:ascii="Arial" w:hAnsi="Arial" w:cs="Arial"/>
              </w:rPr>
            </w:pPr>
          </w:p>
        </w:tc>
      </w:tr>
      <w:tr w:rsidR="00060F64" w:rsidRPr="00257CD0" w14:paraId="3BEAE793" w14:textId="77777777" w:rsidTr="00127452">
        <w:trPr>
          <w:jc w:val="center"/>
        </w:trPr>
        <w:tc>
          <w:tcPr>
            <w:tcW w:w="669" w:type="dxa"/>
          </w:tcPr>
          <w:p w14:paraId="1784F4E0" w14:textId="77777777" w:rsidR="00060F64" w:rsidRDefault="00FF1AFE" w:rsidP="00060F64">
            <w:pPr>
              <w:rPr>
                <w:rFonts w:ascii="Arial" w:hAnsi="Arial" w:cs="Arial"/>
              </w:rPr>
            </w:pPr>
            <w:r>
              <w:rPr>
                <w:rFonts w:ascii="Arial" w:hAnsi="Arial" w:cs="Arial"/>
              </w:rPr>
              <w:t>20</w:t>
            </w:r>
          </w:p>
          <w:p w14:paraId="7169D666" w14:textId="77777777" w:rsidR="00FF1AFE" w:rsidRDefault="00FF1AFE" w:rsidP="00060F64">
            <w:pPr>
              <w:rPr>
                <w:rFonts w:ascii="Arial" w:hAnsi="Arial" w:cs="Arial"/>
              </w:rPr>
            </w:pPr>
            <w:r>
              <w:rPr>
                <w:rFonts w:ascii="Arial" w:hAnsi="Arial" w:cs="Arial"/>
              </w:rPr>
              <w:t>20.1</w:t>
            </w:r>
          </w:p>
          <w:p w14:paraId="49A53D9E" w14:textId="77777777" w:rsidR="00FF1AFE" w:rsidRDefault="00FF1AFE" w:rsidP="00060F64">
            <w:pPr>
              <w:rPr>
                <w:rFonts w:ascii="Arial" w:hAnsi="Arial" w:cs="Arial"/>
              </w:rPr>
            </w:pPr>
            <w:r>
              <w:rPr>
                <w:rFonts w:ascii="Arial" w:hAnsi="Arial" w:cs="Arial"/>
              </w:rPr>
              <w:t>20.2</w:t>
            </w:r>
          </w:p>
          <w:p w14:paraId="6222126A" w14:textId="77777777" w:rsidR="00FF1AFE" w:rsidRDefault="00FF1AFE" w:rsidP="00060F64">
            <w:pPr>
              <w:rPr>
                <w:rFonts w:ascii="Arial" w:hAnsi="Arial" w:cs="Arial"/>
              </w:rPr>
            </w:pPr>
            <w:r>
              <w:rPr>
                <w:rFonts w:ascii="Arial" w:hAnsi="Arial" w:cs="Arial"/>
              </w:rPr>
              <w:t>20.3</w:t>
            </w:r>
          </w:p>
          <w:p w14:paraId="5BB5763C" w14:textId="77777777" w:rsidR="00FF1AFE" w:rsidRDefault="00FF1AFE" w:rsidP="00060F64">
            <w:pPr>
              <w:rPr>
                <w:rFonts w:ascii="Arial" w:hAnsi="Arial" w:cs="Arial"/>
              </w:rPr>
            </w:pPr>
            <w:r>
              <w:rPr>
                <w:rFonts w:ascii="Arial" w:hAnsi="Arial" w:cs="Arial"/>
              </w:rPr>
              <w:t>20.4</w:t>
            </w:r>
          </w:p>
          <w:p w14:paraId="4CB3B5A4" w14:textId="77777777" w:rsidR="00FF1AFE" w:rsidRDefault="00FF1AFE" w:rsidP="00060F64">
            <w:pPr>
              <w:rPr>
                <w:rFonts w:ascii="Arial" w:hAnsi="Arial" w:cs="Arial"/>
              </w:rPr>
            </w:pPr>
            <w:r>
              <w:rPr>
                <w:rFonts w:ascii="Arial" w:hAnsi="Arial" w:cs="Arial"/>
              </w:rPr>
              <w:t>20.5</w:t>
            </w:r>
          </w:p>
          <w:p w14:paraId="15570B32" w14:textId="77777777" w:rsidR="00FF1AFE" w:rsidRDefault="00FF1AFE" w:rsidP="00060F64">
            <w:pPr>
              <w:rPr>
                <w:rFonts w:ascii="Arial" w:hAnsi="Arial" w:cs="Arial"/>
              </w:rPr>
            </w:pPr>
            <w:r>
              <w:rPr>
                <w:rFonts w:ascii="Arial" w:hAnsi="Arial" w:cs="Arial"/>
              </w:rPr>
              <w:t>20.6</w:t>
            </w:r>
          </w:p>
          <w:p w14:paraId="79A8FE81" w14:textId="77777777" w:rsidR="00FF1AFE" w:rsidRDefault="00FF1AFE" w:rsidP="00060F64">
            <w:pPr>
              <w:rPr>
                <w:rFonts w:ascii="Arial" w:hAnsi="Arial" w:cs="Arial"/>
              </w:rPr>
            </w:pPr>
            <w:r>
              <w:rPr>
                <w:rFonts w:ascii="Arial" w:hAnsi="Arial" w:cs="Arial"/>
              </w:rPr>
              <w:lastRenderedPageBreak/>
              <w:t>20.7</w:t>
            </w:r>
          </w:p>
          <w:p w14:paraId="7E8A37B8" w14:textId="77777777" w:rsidR="00FF1AFE" w:rsidRDefault="00FF1AFE" w:rsidP="00060F64">
            <w:pPr>
              <w:rPr>
                <w:rFonts w:ascii="Arial" w:hAnsi="Arial" w:cs="Arial"/>
              </w:rPr>
            </w:pPr>
            <w:r>
              <w:rPr>
                <w:rFonts w:ascii="Arial" w:hAnsi="Arial" w:cs="Arial"/>
              </w:rPr>
              <w:t>20.8</w:t>
            </w:r>
          </w:p>
          <w:p w14:paraId="168442DB" w14:textId="77777777" w:rsidR="00FF1AFE" w:rsidRDefault="00FF1AFE" w:rsidP="00060F64">
            <w:pPr>
              <w:rPr>
                <w:rFonts w:ascii="Arial" w:hAnsi="Arial" w:cs="Arial"/>
              </w:rPr>
            </w:pPr>
            <w:r>
              <w:rPr>
                <w:rFonts w:ascii="Arial" w:hAnsi="Arial" w:cs="Arial"/>
              </w:rPr>
              <w:t>20.9</w:t>
            </w:r>
          </w:p>
          <w:p w14:paraId="3B33001E" w14:textId="77777777" w:rsidR="00FF1AFE" w:rsidRDefault="00FF1AFE" w:rsidP="00060F64">
            <w:pPr>
              <w:rPr>
                <w:rFonts w:ascii="Arial" w:hAnsi="Arial" w:cs="Arial"/>
              </w:rPr>
            </w:pPr>
            <w:r>
              <w:rPr>
                <w:rFonts w:ascii="Arial" w:hAnsi="Arial" w:cs="Arial"/>
              </w:rPr>
              <w:t>20.10</w:t>
            </w:r>
          </w:p>
          <w:p w14:paraId="568F1213" w14:textId="77777777" w:rsidR="00FF1AFE" w:rsidRDefault="00FF1AFE" w:rsidP="00060F64">
            <w:pPr>
              <w:rPr>
                <w:rFonts w:ascii="Arial" w:hAnsi="Arial" w:cs="Arial"/>
              </w:rPr>
            </w:pPr>
            <w:r>
              <w:rPr>
                <w:rFonts w:ascii="Arial" w:hAnsi="Arial" w:cs="Arial"/>
              </w:rPr>
              <w:t>20.11</w:t>
            </w:r>
          </w:p>
          <w:p w14:paraId="73B8AFE1" w14:textId="77777777" w:rsidR="000D4445" w:rsidRDefault="000D4445" w:rsidP="00060F64">
            <w:pPr>
              <w:rPr>
                <w:rFonts w:ascii="Arial" w:hAnsi="Arial" w:cs="Arial"/>
              </w:rPr>
            </w:pPr>
          </w:p>
          <w:p w14:paraId="317666A4" w14:textId="77777777" w:rsidR="000D4445" w:rsidRDefault="000D4445" w:rsidP="00060F64">
            <w:pPr>
              <w:rPr>
                <w:rFonts w:ascii="Arial" w:hAnsi="Arial" w:cs="Arial"/>
              </w:rPr>
            </w:pPr>
          </w:p>
          <w:p w14:paraId="72C8FA92" w14:textId="77777777" w:rsidR="000D4445" w:rsidRDefault="000D4445" w:rsidP="00060F64">
            <w:pPr>
              <w:rPr>
                <w:rFonts w:ascii="Arial" w:hAnsi="Arial" w:cs="Arial"/>
              </w:rPr>
            </w:pPr>
          </w:p>
          <w:p w14:paraId="5BE8CEEB" w14:textId="77777777" w:rsidR="000D4445" w:rsidRDefault="000D4445" w:rsidP="00060F64">
            <w:pPr>
              <w:rPr>
                <w:rFonts w:ascii="Arial" w:hAnsi="Arial" w:cs="Arial"/>
              </w:rPr>
            </w:pPr>
          </w:p>
          <w:p w14:paraId="13864690" w14:textId="04A0EB9F" w:rsidR="00FF1AFE" w:rsidRPr="00257CD0" w:rsidRDefault="00FF1AFE" w:rsidP="00060F64">
            <w:pPr>
              <w:rPr>
                <w:rFonts w:ascii="Arial" w:hAnsi="Arial" w:cs="Arial"/>
              </w:rPr>
            </w:pPr>
            <w:r>
              <w:rPr>
                <w:rFonts w:ascii="Arial" w:hAnsi="Arial" w:cs="Arial"/>
              </w:rPr>
              <w:t>20.12</w:t>
            </w:r>
          </w:p>
        </w:tc>
        <w:tc>
          <w:tcPr>
            <w:tcW w:w="9421" w:type="dxa"/>
          </w:tcPr>
          <w:p w14:paraId="000A84B9" w14:textId="77777777" w:rsidR="00257CD0" w:rsidRPr="00257CD0" w:rsidRDefault="00257CD0" w:rsidP="00257CD0">
            <w:pPr>
              <w:rPr>
                <w:rFonts w:ascii="Arial" w:hAnsi="Arial" w:cs="Arial"/>
                <w:b/>
                <w:bCs/>
              </w:rPr>
            </w:pPr>
            <w:r w:rsidRPr="00257CD0">
              <w:rPr>
                <w:rFonts w:ascii="Arial" w:hAnsi="Arial" w:cs="Arial"/>
                <w:b/>
                <w:bCs/>
              </w:rPr>
              <w:lastRenderedPageBreak/>
              <w:t xml:space="preserve">Policies and Procedures                  </w:t>
            </w:r>
          </w:p>
          <w:p w14:paraId="2E925E70" w14:textId="77777777" w:rsidR="00257CD0" w:rsidRPr="00257CD0" w:rsidRDefault="00257CD0" w:rsidP="00257CD0">
            <w:pPr>
              <w:rPr>
                <w:rFonts w:ascii="Arial" w:hAnsi="Arial" w:cs="Arial"/>
              </w:rPr>
            </w:pPr>
            <w:r w:rsidRPr="00257CD0">
              <w:rPr>
                <w:rFonts w:ascii="Arial" w:hAnsi="Arial" w:cs="Arial"/>
              </w:rPr>
              <w:t>SEND Policy</w:t>
            </w:r>
          </w:p>
          <w:p w14:paraId="403DAF21" w14:textId="77777777" w:rsidR="00257CD0" w:rsidRPr="00257CD0" w:rsidRDefault="00257CD0" w:rsidP="00257CD0">
            <w:pPr>
              <w:rPr>
                <w:rFonts w:ascii="Arial" w:hAnsi="Arial" w:cs="Arial"/>
              </w:rPr>
            </w:pPr>
            <w:r w:rsidRPr="00257CD0">
              <w:rPr>
                <w:rFonts w:ascii="Arial" w:hAnsi="Arial" w:cs="Arial"/>
              </w:rPr>
              <w:t>SEND Information Report</w:t>
            </w:r>
          </w:p>
          <w:p w14:paraId="19744E32" w14:textId="77777777" w:rsidR="00257CD0" w:rsidRPr="00257CD0" w:rsidRDefault="00257CD0" w:rsidP="00257CD0">
            <w:pPr>
              <w:rPr>
                <w:rFonts w:ascii="Arial" w:hAnsi="Arial" w:cs="Arial"/>
              </w:rPr>
            </w:pPr>
            <w:r w:rsidRPr="00257CD0">
              <w:rPr>
                <w:rFonts w:ascii="Arial" w:hAnsi="Arial" w:cs="Arial"/>
              </w:rPr>
              <w:t>Exclusions Policy</w:t>
            </w:r>
          </w:p>
          <w:p w14:paraId="1DE89966" w14:textId="77777777" w:rsidR="00257CD0" w:rsidRPr="00257CD0" w:rsidRDefault="00257CD0" w:rsidP="00257CD0">
            <w:pPr>
              <w:rPr>
                <w:rFonts w:ascii="Arial" w:hAnsi="Arial" w:cs="Arial"/>
              </w:rPr>
            </w:pPr>
            <w:r w:rsidRPr="00257CD0">
              <w:rPr>
                <w:rFonts w:ascii="Arial" w:hAnsi="Arial" w:cs="Arial"/>
              </w:rPr>
              <w:t>Capability of Staff</w:t>
            </w:r>
          </w:p>
          <w:p w14:paraId="7F51B199" w14:textId="77777777" w:rsidR="00257CD0" w:rsidRPr="00257CD0" w:rsidRDefault="00257CD0" w:rsidP="00257CD0">
            <w:pPr>
              <w:rPr>
                <w:rFonts w:ascii="Arial" w:hAnsi="Arial" w:cs="Arial"/>
              </w:rPr>
            </w:pPr>
            <w:r w:rsidRPr="00257CD0">
              <w:rPr>
                <w:rFonts w:ascii="Arial" w:hAnsi="Arial" w:cs="Arial"/>
              </w:rPr>
              <w:t>Schools Pay Policy</w:t>
            </w:r>
          </w:p>
          <w:p w14:paraId="7C1728B9" w14:textId="77777777" w:rsidR="00257CD0" w:rsidRPr="00257CD0" w:rsidRDefault="00257CD0" w:rsidP="00257CD0">
            <w:pPr>
              <w:rPr>
                <w:rFonts w:ascii="Arial" w:hAnsi="Arial" w:cs="Arial"/>
              </w:rPr>
            </w:pPr>
            <w:r w:rsidRPr="00257CD0">
              <w:rPr>
                <w:rFonts w:ascii="Arial" w:hAnsi="Arial" w:cs="Arial"/>
              </w:rPr>
              <w:t>Complaints Procedure</w:t>
            </w:r>
          </w:p>
          <w:p w14:paraId="1F824203" w14:textId="77777777" w:rsidR="00257CD0" w:rsidRPr="00257CD0" w:rsidRDefault="00257CD0" w:rsidP="00257CD0">
            <w:pPr>
              <w:rPr>
                <w:rFonts w:ascii="Arial" w:hAnsi="Arial" w:cs="Arial"/>
              </w:rPr>
            </w:pPr>
            <w:r w:rsidRPr="00257CD0">
              <w:rPr>
                <w:rFonts w:ascii="Arial" w:hAnsi="Arial" w:cs="Arial"/>
              </w:rPr>
              <w:lastRenderedPageBreak/>
              <w:t>Early Career Teachers</w:t>
            </w:r>
          </w:p>
          <w:p w14:paraId="632B29DB" w14:textId="77777777" w:rsidR="00257CD0" w:rsidRPr="00257CD0" w:rsidRDefault="00257CD0" w:rsidP="00257CD0">
            <w:pPr>
              <w:rPr>
                <w:rFonts w:ascii="Arial" w:hAnsi="Arial" w:cs="Arial"/>
              </w:rPr>
            </w:pPr>
            <w:r w:rsidRPr="00257CD0">
              <w:rPr>
                <w:rFonts w:ascii="Arial" w:hAnsi="Arial" w:cs="Arial"/>
              </w:rPr>
              <w:t>Grievance Policy</w:t>
            </w:r>
          </w:p>
          <w:p w14:paraId="09F19C51" w14:textId="6B209FB8" w:rsidR="00257CD0" w:rsidRPr="00257CD0" w:rsidRDefault="00257CD0" w:rsidP="00257CD0">
            <w:pPr>
              <w:rPr>
                <w:rFonts w:ascii="Arial" w:hAnsi="Arial" w:cs="Arial"/>
              </w:rPr>
            </w:pPr>
            <w:r w:rsidRPr="00257CD0">
              <w:rPr>
                <w:rFonts w:ascii="Arial" w:hAnsi="Arial" w:cs="Arial"/>
              </w:rPr>
              <w:t xml:space="preserve">Allegations of Abuse Against Staff Policy </w:t>
            </w:r>
          </w:p>
          <w:p w14:paraId="1506762B" w14:textId="77777777" w:rsidR="00257CD0" w:rsidRPr="00257CD0" w:rsidRDefault="00257CD0" w:rsidP="00257CD0">
            <w:pPr>
              <w:rPr>
                <w:rFonts w:ascii="Arial" w:hAnsi="Arial" w:cs="Arial"/>
              </w:rPr>
            </w:pPr>
            <w:r w:rsidRPr="00257CD0">
              <w:rPr>
                <w:rFonts w:ascii="Arial" w:hAnsi="Arial" w:cs="Arial"/>
              </w:rPr>
              <w:t xml:space="preserve">Code of Conduct </w:t>
            </w:r>
          </w:p>
          <w:p w14:paraId="33EFFF94" w14:textId="77777777" w:rsidR="00257CD0" w:rsidRDefault="00257CD0" w:rsidP="00257CD0">
            <w:pPr>
              <w:rPr>
                <w:rFonts w:ascii="Arial" w:hAnsi="Arial" w:cs="Arial"/>
              </w:rPr>
            </w:pPr>
            <w:r w:rsidRPr="00257CD0">
              <w:rPr>
                <w:rFonts w:ascii="Arial" w:hAnsi="Arial" w:cs="Arial"/>
              </w:rPr>
              <w:t>Changes to Letting Policy</w:t>
            </w:r>
          </w:p>
          <w:p w14:paraId="220B357F" w14:textId="77777777" w:rsidR="000D4445" w:rsidRDefault="000D4445" w:rsidP="00257CD0">
            <w:pPr>
              <w:rPr>
                <w:rFonts w:ascii="Arial" w:hAnsi="Arial" w:cs="Arial"/>
              </w:rPr>
            </w:pPr>
          </w:p>
          <w:p w14:paraId="39DBE7DE" w14:textId="339EAA74" w:rsidR="000D4445" w:rsidRDefault="000D4445" w:rsidP="00257CD0">
            <w:pPr>
              <w:rPr>
                <w:rFonts w:ascii="Arial" w:hAnsi="Arial" w:cs="Arial"/>
              </w:rPr>
            </w:pPr>
            <w:r>
              <w:rPr>
                <w:rFonts w:ascii="Arial" w:hAnsi="Arial" w:cs="Arial"/>
              </w:rPr>
              <w:t xml:space="preserve">The above policies have been approved by the appropriate committee and were shared with the FGB for information purposes.  </w:t>
            </w:r>
          </w:p>
          <w:p w14:paraId="5A21B217" w14:textId="77777777" w:rsidR="000D4445" w:rsidRPr="00257CD0" w:rsidRDefault="000D4445" w:rsidP="00257CD0">
            <w:pPr>
              <w:rPr>
                <w:rFonts w:ascii="Arial" w:hAnsi="Arial" w:cs="Arial"/>
              </w:rPr>
            </w:pPr>
          </w:p>
          <w:p w14:paraId="214DACCD" w14:textId="74AB4FC8" w:rsidR="00060F64" w:rsidRPr="000D4445" w:rsidRDefault="00257CD0" w:rsidP="00257CD0">
            <w:pPr>
              <w:spacing w:before="6" w:after="6"/>
              <w:rPr>
                <w:rFonts w:ascii="Arial" w:hAnsi="Arial" w:cs="Arial"/>
                <w:b/>
                <w:bCs/>
              </w:rPr>
            </w:pPr>
            <w:r w:rsidRPr="00257CD0">
              <w:rPr>
                <w:rFonts w:ascii="Arial" w:hAnsi="Arial" w:cs="Arial"/>
              </w:rPr>
              <w:t>Non-Stat/Non-Audited Policy Update</w:t>
            </w:r>
            <w:r w:rsidR="000D4445">
              <w:rPr>
                <w:rFonts w:ascii="Arial" w:hAnsi="Arial" w:cs="Arial"/>
              </w:rPr>
              <w:t xml:space="preserve"> – </w:t>
            </w:r>
            <w:r w:rsidR="000D4445" w:rsidRPr="000D4445">
              <w:rPr>
                <w:rFonts w:ascii="Arial" w:hAnsi="Arial" w:cs="Arial"/>
              </w:rPr>
              <w:t>APPROVED By the governors.</w:t>
            </w:r>
            <w:r w:rsidR="000D4445">
              <w:rPr>
                <w:rFonts w:ascii="Arial" w:hAnsi="Arial" w:cs="Arial"/>
                <w:b/>
                <w:bCs/>
              </w:rPr>
              <w:t xml:space="preserve"> </w:t>
            </w:r>
          </w:p>
        </w:tc>
      </w:tr>
      <w:tr w:rsidR="00060F64" w:rsidRPr="00257CD0" w14:paraId="7EE486FE" w14:textId="77777777" w:rsidTr="00127452">
        <w:trPr>
          <w:jc w:val="center"/>
        </w:trPr>
        <w:tc>
          <w:tcPr>
            <w:tcW w:w="669" w:type="dxa"/>
          </w:tcPr>
          <w:p w14:paraId="0A8F09CC" w14:textId="15A1A028" w:rsidR="00060F64" w:rsidRPr="00257CD0" w:rsidRDefault="00CB39FD" w:rsidP="00060F64">
            <w:pPr>
              <w:rPr>
                <w:rFonts w:ascii="Arial" w:hAnsi="Arial" w:cs="Arial"/>
              </w:rPr>
            </w:pPr>
            <w:r>
              <w:rPr>
                <w:rFonts w:ascii="Arial" w:hAnsi="Arial" w:cs="Arial"/>
              </w:rPr>
              <w:lastRenderedPageBreak/>
              <w:t>21</w:t>
            </w:r>
          </w:p>
        </w:tc>
        <w:tc>
          <w:tcPr>
            <w:tcW w:w="9421" w:type="dxa"/>
          </w:tcPr>
          <w:p w14:paraId="2C777C33" w14:textId="2DF3FEBB" w:rsidR="00060F64" w:rsidRPr="00257CD0" w:rsidRDefault="00060F64" w:rsidP="00060F64">
            <w:pPr>
              <w:rPr>
                <w:rFonts w:ascii="Arial" w:hAnsi="Arial" w:cs="Arial"/>
                <w:bCs/>
                <w:i/>
                <w:iCs/>
              </w:rPr>
            </w:pPr>
            <w:r w:rsidRPr="00257CD0">
              <w:rPr>
                <w:rFonts w:ascii="Arial" w:hAnsi="Arial" w:cs="Arial"/>
                <w:b/>
              </w:rPr>
              <w:t xml:space="preserve">Any Other Business – </w:t>
            </w:r>
            <w:r w:rsidRPr="00257CD0">
              <w:rPr>
                <w:rFonts w:ascii="Arial" w:hAnsi="Arial" w:cs="Arial"/>
                <w:bCs/>
              </w:rPr>
              <w:t xml:space="preserve">No additional business was discussed during this meeting. </w:t>
            </w:r>
          </w:p>
        </w:tc>
      </w:tr>
      <w:tr w:rsidR="00060F64" w:rsidRPr="00257CD0" w14:paraId="2E9560E7" w14:textId="77777777" w:rsidTr="00127452">
        <w:trPr>
          <w:jc w:val="center"/>
        </w:trPr>
        <w:tc>
          <w:tcPr>
            <w:tcW w:w="669" w:type="dxa"/>
          </w:tcPr>
          <w:p w14:paraId="09FBFEC7" w14:textId="7E912E01" w:rsidR="00060F64" w:rsidRPr="00257CD0" w:rsidRDefault="00CB39FD" w:rsidP="00060F64">
            <w:pPr>
              <w:rPr>
                <w:rFonts w:ascii="Arial" w:hAnsi="Arial" w:cs="Arial"/>
              </w:rPr>
            </w:pPr>
            <w:r>
              <w:rPr>
                <w:rFonts w:ascii="Arial" w:hAnsi="Arial" w:cs="Arial"/>
              </w:rPr>
              <w:t>22</w:t>
            </w:r>
          </w:p>
        </w:tc>
        <w:tc>
          <w:tcPr>
            <w:tcW w:w="9421" w:type="dxa"/>
          </w:tcPr>
          <w:p w14:paraId="2369D822" w14:textId="1869B19E" w:rsidR="00060F64" w:rsidRPr="00257CD0" w:rsidRDefault="00060F64" w:rsidP="00060F64">
            <w:pPr>
              <w:rPr>
                <w:rFonts w:ascii="Arial" w:hAnsi="Arial" w:cs="Arial"/>
                <w:bCs/>
                <w:i/>
                <w:iCs/>
              </w:rPr>
            </w:pPr>
            <w:r w:rsidRPr="00257CD0">
              <w:rPr>
                <w:rFonts w:ascii="Arial" w:hAnsi="Arial" w:cs="Arial"/>
                <w:b/>
              </w:rPr>
              <w:t xml:space="preserve">Identify Items for Confidential Part II Minutes – </w:t>
            </w:r>
            <w:r w:rsidRPr="00257CD0">
              <w:rPr>
                <w:rFonts w:ascii="Arial" w:hAnsi="Arial" w:cs="Arial"/>
                <w:bCs/>
              </w:rPr>
              <w:t xml:space="preserve">Noted. </w:t>
            </w:r>
          </w:p>
        </w:tc>
      </w:tr>
      <w:tr w:rsidR="00060F64" w:rsidRPr="00257CD0" w14:paraId="32069483" w14:textId="77777777" w:rsidTr="00127452">
        <w:trPr>
          <w:jc w:val="center"/>
        </w:trPr>
        <w:tc>
          <w:tcPr>
            <w:tcW w:w="669" w:type="dxa"/>
          </w:tcPr>
          <w:p w14:paraId="4BB00A00" w14:textId="7F188547" w:rsidR="00060F64" w:rsidRPr="00257CD0" w:rsidRDefault="00060F64" w:rsidP="00060F64">
            <w:pPr>
              <w:rPr>
                <w:rFonts w:ascii="Arial" w:hAnsi="Arial" w:cs="Arial"/>
              </w:rPr>
            </w:pPr>
          </w:p>
        </w:tc>
        <w:tc>
          <w:tcPr>
            <w:tcW w:w="9421" w:type="dxa"/>
          </w:tcPr>
          <w:p w14:paraId="3B7C7E50" w14:textId="0D3940AD" w:rsidR="00060F64" w:rsidRPr="00257CD0" w:rsidRDefault="00060F64" w:rsidP="00060F64">
            <w:pPr>
              <w:rPr>
                <w:rFonts w:ascii="Arial" w:hAnsi="Arial" w:cs="Arial"/>
                <w:b/>
              </w:rPr>
            </w:pPr>
            <w:r w:rsidRPr="00257CD0">
              <w:rPr>
                <w:rFonts w:ascii="Arial" w:hAnsi="Arial" w:cs="Arial"/>
                <w:b/>
              </w:rPr>
              <w:t xml:space="preserve">The meeting was closed by the Chair at </w:t>
            </w:r>
            <w:r w:rsidR="00CB39FD">
              <w:rPr>
                <w:rFonts w:ascii="Arial" w:hAnsi="Arial" w:cs="Arial"/>
                <w:b/>
              </w:rPr>
              <w:t xml:space="preserve">9.01 </w:t>
            </w:r>
            <w:r w:rsidRPr="00257CD0">
              <w:rPr>
                <w:rFonts w:ascii="Arial" w:hAnsi="Arial" w:cs="Arial"/>
                <w:b/>
              </w:rPr>
              <w:t>am</w:t>
            </w:r>
          </w:p>
        </w:tc>
      </w:tr>
    </w:tbl>
    <w:p w14:paraId="6F9EAA08" w14:textId="77777777" w:rsidR="0020393A" w:rsidRPr="00D8116A" w:rsidRDefault="0020393A" w:rsidP="005F5B2A">
      <w:pPr>
        <w:rPr>
          <w:rFonts w:ascii="Arial" w:hAnsi="Arial" w:cs="Arial"/>
          <w:b/>
          <w:bCs/>
        </w:rPr>
      </w:pPr>
    </w:p>
    <w:p w14:paraId="25DB9C33" w14:textId="77777777" w:rsidR="0020393A" w:rsidRPr="00D8116A" w:rsidRDefault="0020393A" w:rsidP="005F5B2A">
      <w:pPr>
        <w:rPr>
          <w:rFonts w:ascii="Arial" w:hAnsi="Arial" w:cs="Arial"/>
          <w:b/>
          <w:bCs/>
        </w:rPr>
      </w:pPr>
    </w:p>
    <w:p w14:paraId="7B47B5F5" w14:textId="79347AB6" w:rsidR="009A0FED" w:rsidRPr="00D8116A" w:rsidRDefault="0070578C" w:rsidP="003F2103">
      <w:pPr>
        <w:jc w:val="center"/>
        <w:rPr>
          <w:rFonts w:ascii="Arial" w:hAnsi="Arial" w:cs="Arial"/>
          <w:b/>
          <w:bCs/>
        </w:rPr>
      </w:pPr>
      <w:r w:rsidRPr="00D8116A">
        <w:rPr>
          <w:rFonts w:ascii="Arial" w:hAnsi="Arial" w:cs="Arial"/>
          <w:b/>
          <w:bCs/>
        </w:rPr>
        <w:t>Actions</w:t>
      </w:r>
      <w:r w:rsidR="009A0FED" w:rsidRPr="00D8116A">
        <w:rPr>
          <w:rFonts w:ascii="Arial" w:hAnsi="Arial" w:cs="Arial"/>
          <w:b/>
          <w:bCs/>
        </w:rPr>
        <w:t xml:space="preserve"> arising from the </w:t>
      </w:r>
      <w:r w:rsidR="003853A2" w:rsidRPr="00D8116A">
        <w:rPr>
          <w:rFonts w:ascii="Arial" w:hAnsi="Arial" w:cs="Arial"/>
          <w:b/>
          <w:bCs/>
        </w:rPr>
        <w:t>M</w:t>
      </w:r>
      <w:r w:rsidR="009A0FED" w:rsidRPr="00D8116A">
        <w:rPr>
          <w:rFonts w:ascii="Arial" w:hAnsi="Arial" w:cs="Arial"/>
          <w:b/>
          <w:bCs/>
        </w:rPr>
        <w:t>inutes of the</w:t>
      </w:r>
      <w:r w:rsidR="003F2103">
        <w:rPr>
          <w:rFonts w:ascii="Arial" w:hAnsi="Arial" w:cs="Arial"/>
          <w:b/>
          <w:bCs/>
        </w:rPr>
        <w:t xml:space="preserve"> </w:t>
      </w:r>
      <w:r w:rsidR="00C94A53">
        <w:rPr>
          <w:rFonts w:ascii="Arial" w:hAnsi="Arial" w:cs="Arial"/>
          <w:b/>
          <w:bCs/>
        </w:rPr>
        <w:t xml:space="preserve">FGB held on </w:t>
      </w:r>
      <w:r w:rsidR="00CB39FD">
        <w:rPr>
          <w:rFonts w:ascii="Arial" w:hAnsi="Arial" w:cs="Arial"/>
          <w:b/>
          <w:bCs/>
        </w:rPr>
        <w:t>13</w:t>
      </w:r>
      <w:r w:rsidR="00CB39FD" w:rsidRPr="00CB39FD">
        <w:rPr>
          <w:rFonts w:ascii="Arial" w:hAnsi="Arial" w:cs="Arial"/>
          <w:b/>
          <w:bCs/>
          <w:vertAlign w:val="superscript"/>
        </w:rPr>
        <w:t>th</w:t>
      </w:r>
      <w:r w:rsidR="00CB39FD">
        <w:rPr>
          <w:rFonts w:ascii="Arial" w:hAnsi="Arial" w:cs="Arial"/>
          <w:b/>
          <w:bCs/>
        </w:rPr>
        <w:t xml:space="preserve"> December 2023</w:t>
      </w:r>
    </w:p>
    <w:p w14:paraId="54EB3404" w14:textId="77777777" w:rsidR="00E2652E" w:rsidRPr="00D8116A" w:rsidRDefault="00E2652E" w:rsidP="005F5B2A">
      <w:pPr>
        <w:rPr>
          <w:rFonts w:ascii="Arial" w:hAnsi="Arial" w:cs="Arial"/>
        </w:rPr>
      </w:pPr>
    </w:p>
    <w:tbl>
      <w:tblPr>
        <w:tblStyle w:val="TableGrid"/>
        <w:tblW w:w="0" w:type="auto"/>
        <w:tblLook w:val="04A0" w:firstRow="1" w:lastRow="0" w:firstColumn="1" w:lastColumn="0" w:noHBand="0" w:noVBand="1"/>
      </w:tblPr>
      <w:tblGrid>
        <w:gridCol w:w="789"/>
        <w:gridCol w:w="4989"/>
        <w:gridCol w:w="2051"/>
        <w:gridCol w:w="1187"/>
      </w:tblGrid>
      <w:tr w:rsidR="00D01947" w:rsidRPr="00D8116A" w14:paraId="7C7D7AB8" w14:textId="77777777" w:rsidTr="00C94A53">
        <w:tc>
          <w:tcPr>
            <w:tcW w:w="789" w:type="dxa"/>
          </w:tcPr>
          <w:p w14:paraId="1D3D5D64" w14:textId="62FB3809" w:rsidR="009A0FED" w:rsidRPr="00D8116A" w:rsidRDefault="009A0FED" w:rsidP="005F5B2A">
            <w:pPr>
              <w:rPr>
                <w:rFonts w:ascii="Arial" w:hAnsi="Arial" w:cs="Arial"/>
                <w:b/>
                <w:bCs/>
              </w:rPr>
            </w:pPr>
            <w:r w:rsidRPr="00D8116A">
              <w:rPr>
                <w:rFonts w:ascii="Arial" w:hAnsi="Arial" w:cs="Arial"/>
                <w:b/>
                <w:bCs/>
              </w:rPr>
              <w:t>Item</w:t>
            </w:r>
          </w:p>
        </w:tc>
        <w:tc>
          <w:tcPr>
            <w:tcW w:w="4989" w:type="dxa"/>
          </w:tcPr>
          <w:p w14:paraId="56348BAF" w14:textId="02B172B9" w:rsidR="009A0FED" w:rsidRPr="00D8116A" w:rsidRDefault="009A0FED" w:rsidP="005F5B2A">
            <w:pPr>
              <w:rPr>
                <w:rFonts w:ascii="Arial" w:hAnsi="Arial" w:cs="Arial"/>
                <w:b/>
                <w:bCs/>
              </w:rPr>
            </w:pPr>
            <w:r w:rsidRPr="00D8116A">
              <w:rPr>
                <w:rFonts w:ascii="Arial" w:hAnsi="Arial" w:cs="Arial"/>
                <w:b/>
                <w:bCs/>
              </w:rPr>
              <w:t>Action</w:t>
            </w:r>
          </w:p>
        </w:tc>
        <w:tc>
          <w:tcPr>
            <w:tcW w:w="2051" w:type="dxa"/>
          </w:tcPr>
          <w:p w14:paraId="38DFA7EB" w14:textId="2227E8F7" w:rsidR="009A0FED" w:rsidRPr="00D8116A" w:rsidRDefault="009A0FED" w:rsidP="005F5B2A">
            <w:pPr>
              <w:rPr>
                <w:rFonts w:ascii="Arial" w:hAnsi="Arial" w:cs="Arial"/>
                <w:b/>
                <w:bCs/>
              </w:rPr>
            </w:pPr>
            <w:r w:rsidRPr="00D8116A">
              <w:rPr>
                <w:rFonts w:ascii="Arial" w:hAnsi="Arial" w:cs="Arial"/>
                <w:b/>
                <w:bCs/>
              </w:rPr>
              <w:t>Actionee</w:t>
            </w:r>
          </w:p>
        </w:tc>
        <w:tc>
          <w:tcPr>
            <w:tcW w:w="1187" w:type="dxa"/>
          </w:tcPr>
          <w:p w14:paraId="7739B90F" w14:textId="1CAB691B" w:rsidR="009A0FED" w:rsidRPr="00D8116A" w:rsidRDefault="009A0FED" w:rsidP="005F5B2A">
            <w:pPr>
              <w:rPr>
                <w:rFonts w:ascii="Arial" w:hAnsi="Arial" w:cs="Arial"/>
                <w:b/>
                <w:bCs/>
              </w:rPr>
            </w:pPr>
            <w:r w:rsidRPr="00D8116A">
              <w:rPr>
                <w:rFonts w:ascii="Arial" w:hAnsi="Arial" w:cs="Arial"/>
                <w:b/>
                <w:bCs/>
              </w:rPr>
              <w:t>Status</w:t>
            </w:r>
          </w:p>
        </w:tc>
      </w:tr>
      <w:tr w:rsidR="00513E22" w:rsidRPr="00D8116A" w14:paraId="43418C16" w14:textId="77777777" w:rsidTr="00C94A53">
        <w:tc>
          <w:tcPr>
            <w:tcW w:w="789" w:type="dxa"/>
          </w:tcPr>
          <w:p w14:paraId="030EC4B2" w14:textId="79FF7535" w:rsidR="00513E22" w:rsidRDefault="00513E22" w:rsidP="005F5B2A">
            <w:pPr>
              <w:rPr>
                <w:rFonts w:ascii="Arial" w:hAnsi="Arial" w:cs="Arial"/>
              </w:rPr>
            </w:pPr>
            <w:r>
              <w:rPr>
                <w:rFonts w:ascii="Arial" w:hAnsi="Arial" w:cs="Arial"/>
              </w:rPr>
              <w:t>10</w:t>
            </w:r>
          </w:p>
        </w:tc>
        <w:tc>
          <w:tcPr>
            <w:tcW w:w="4989" w:type="dxa"/>
          </w:tcPr>
          <w:p w14:paraId="689CA140" w14:textId="58406112" w:rsidR="00513E22" w:rsidRPr="00513E22" w:rsidRDefault="00513E22" w:rsidP="005F5B2A">
            <w:pPr>
              <w:rPr>
                <w:rFonts w:ascii="Arial" w:hAnsi="Arial" w:cs="Arial"/>
                <w:bCs/>
                <w:lang w:val="en-US"/>
              </w:rPr>
            </w:pPr>
            <w:r w:rsidRPr="00513E22">
              <w:rPr>
                <w:rFonts w:ascii="Arial" w:hAnsi="Arial" w:cs="Arial"/>
                <w:bCs/>
                <w:lang w:val="en-US"/>
              </w:rPr>
              <w:t>Autumn Term SIP Report to be discussed at the next T&amp;L Committee meeting.</w:t>
            </w:r>
          </w:p>
        </w:tc>
        <w:tc>
          <w:tcPr>
            <w:tcW w:w="2051" w:type="dxa"/>
          </w:tcPr>
          <w:p w14:paraId="5BE3041E" w14:textId="77777777" w:rsidR="00513E22" w:rsidRPr="00D8116A" w:rsidRDefault="00513E22" w:rsidP="005F5B2A">
            <w:pPr>
              <w:rPr>
                <w:rFonts w:ascii="Arial" w:hAnsi="Arial" w:cs="Arial"/>
              </w:rPr>
            </w:pPr>
          </w:p>
        </w:tc>
        <w:tc>
          <w:tcPr>
            <w:tcW w:w="1187" w:type="dxa"/>
          </w:tcPr>
          <w:p w14:paraId="2F21EB03" w14:textId="77777777" w:rsidR="00513E22" w:rsidRPr="00D8116A" w:rsidRDefault="00513E22" w:rsidP="005F5B2A">
            <w:pPr>
              <w:rPr>
                <w:rFonts w:ascii="Arial" w:hAnsi="Arial" w:cs="Arial"/>
              </w:rPr>
            </w:pPr>
          </w:p>
        </w:tc>
      </w:tr>
      <w:tr w:rsidR="00D01947" w:rsidRPr="00D8116A" w14:paraId="499B7D20" w14:textId="77777777" w:rsidTr="00C94A53">
        <w:tc>
          <w:tcPr>
            <w:tcW w:w="789" w:type="dxa"/>
          </w:tcPr>
          <w:p w14:paraId="74D9D1DD" w14:textId="73BD200C" w:rsidR="009A0FED" w:rsidRPr="00D8116A" w:rsidRDefault="00513E22" w:rsidP="005F5B2A">
            <w:pPr>
              <w:rPr>
                <w:rFonts w:ascii="Arial" w:hAnsi="Arial" w:cs="Arial"/>
              </w:rPr>
            </w:pPr>
            <w:r>
              <w:rPr>
                <w:rFonts w:ascii="Arial" w:hAnsi="Arial" w:cs="Arial"/>
              </w:rPr>
              <w:t>14</w:t>
            </w:r>
          </w:p>
        </w:tc>
        <w:tc>
          <w:tcPr>
            <w:tcW w:w="4989" w:type="dxa"/>
          </w:tcPr>
          <w:p w14:paraId="6354F036" w14:textId="39835303" w:rsidR="009A0FED" w:rsidRPr="00513E22" w:rsidRDefault="00513E22" w:rsidP="005F5B2A">
            <w:pPr>
              <w:rPr>
                <w:rFonts w:ascii="Arial" w:hAnsi="Arial" w:cs="Arial"/>
                <w:bCs/>
              </w:rPr>
            </w:pPr>
            <w:r w:rsidRPr="00513E22">
              <w:rPr>
                <w:rFonts w:ascii="Arial" w:hAnsi="Arial" w:cs="Arial"/>
                <w:bCs/>
                <w:lang w:val="en-US"/>
              </w:rPr>
              <w:t>SC to compare Oct 2023 disaggregated census data to previous years, Hackney and national</w:t>
            </w:r>
          </w:p>
        </w:tc>
        <w:tc>
          <w:tcPr>
            <w:tcW w:w="2051" w:type="dxa"/>
          </w:tcPr>
          <w:p w14:paraId="4C903B3B" w14:textId="6D54A32F" w:rsidR="009A0FED" w:rsidRPr="00D8116A" w:rsidRDefault="009A0FED" w:rsidP="005F5B2A">
            <w:pPr>
              <w:rPr>
                <w:rFonts w:ascii="Arial" w:hAnsi="Arial" w:cs="Arial"/>
              </w:rPr>
            </w:pPr>
          </w:p>
        </w:tc>
        <w:tc>
          <w:tcPr>
            <w:tcW w:w="1187" w:type="dxa"/>
          </w:tcPr>
          <w:p w14:paraId="543D2AB0" w14:textId="3F465165" w:rsidR="009A0FED" w:rsidRPr="00D8116A" w:rsidRDefault="009A0FED" w:rsidP="005F5B2A">
            <w:pPr>
              <w:rPr>
                <w:rFonts w:ascii="Arial" w:hAnsi="Arial" w:cs="Arial"/>
              </w:rPr>
            </w:pPr>
          </w:p>
        </w:tc>
      </w:tr>
    </w:tbl>
    <w:p w14:paraId="4550CC51" w14:textId="47BB0F60" w:rsidR="005D5A12" w:rsidRPr="00D8116A" w:rsidRDefault="005D5A12" w:rsidP="005D5A12">
      <w:pPr>
        <w:rPr>
          <w:rFonts w:ascii="Arial" w:hAnsi="Arial" w:cs="Arial"/>
        </w:rPr>
      </w:pPr>
    </w:p>
    <w:p w14:paraId="1BA25419" w14:textId="77777777" w:rsidR="00513E22" w:rsidRPr="00257CD0" w:rsidRDefault="00513E22" w:rsidP="00513E22">
      <w:pPr>
        <w:rPr>
          <w:rFonts w:ascii="Arial" w:hAnsi="Arial" w:cs="Arial"/>
          <w:b/>
          <w:bCs/>
        </w:rPr>
      </w:pPr>
      <w:r w:rsidRPr="00257CD0">
        <w:rPr>
          <w:rFonts w:ascii="Arial" w:hAnsi="Arial" w:cs="Arial"/>
          <w:b/>
          <w:bCs/>
        </w:rPr>
        <w:t>Outstanding items:</w:t>
      </w:r>
    </w:p>
    <w:p w14:paraId="3D80F236" w14:textId="77777777" w:rsidR="00513E22" w:rsidRPr="00257CD0" w:rsidRDefault="00513E22" w:rsidP="00513E22">
      <w:pPr>
        <w:rPr>
          <w:rFonts w:ascii="Arial" w:hAnsi="Arial" w:cs="Arial"/>
          <w:b/>
          <w:bCs/>
        </w:rPr>
      </w:pPr>
    </w:p>
    <w:tbl>
      <w:tblPr>
        <w:tblStyle w:val="TableGrid1"/>
        <w:tblW w:w="0" w:type="auto"/>
        <w:tblLook w:val="04A0" w:firstRow="1" w:lastRow="0" w:firstColumn="1" w:lastColumn="0" w:noHBand="0" w:noVBand="1"/>
      </w:tblPr>
      <w:tblGrid>
        <w:gridCol w:w="802"/>
        <w:gridCol w:w="5798"/>
        <w:gridCol w:w="1195"/>
        <w:gridCol w:w="1221"/>
      </w:tblGrid>
      <w:tr w:rsidR="00513E22" w:rsidRPr="00257CD0" w14:paraId="7FD812E4" w14:textId="77777777" w:rsidTr="004902BA">
        <w:tc>
          <w:tcPr>
            <w:tcW w:w="802" w:type="dxa"/>
          </w:tcPr>
          <w:p w14:paraId="16D8E520" w14:textId="77777777" w:rsidR="00513E22" w:rsidRPr="00257CD0" w:rsidRDefault="00513E22" w:rsidP="004902BA">
            <w:pPr>
              <w:rPr>
                <w:rFonts w:ascii="Arial" w:eastAsia="Calibri" w:hAnsi="Arial" w:cs="Arial"/>
                <w:b/>
                <w:bCs/>
              </w:rPr>
            </w:pPr>
            <w:r w:rsidRPr="00257CD0">
              <w:rPr>
                <w:rFonts w:ascii="Arial" w:eastAsia="Calibri" w:hAnsi="Arial" w:cs="Arial"/>
                <w:b/>
                <w:bCs/>
              </w:rPr>
              <w:t>Item</w:t>
            </w:r>
          </w:p>
        </w:tc>
        <w:tc>
          <w:tcPr>
            <w:tcW w:w="5798" w:type="dxa"/>
          </w:tcPr>
          <w:p w14:paraId="19DAB87F" w14:textId="77777777" w:rsidR="00513E22" w:rsidRPr="00257CD0" w:rsidRDefault="00513E22" w:rsidP="004902BA">
            <w:pPr>
              <w:rPr>
                <w:rFonts w:ascii="Arial" w:eastAsia="Calibri" w:hAnsi="Arial" w:cs="Arial"/>
                <w:b/>
                <w:bCs/>
              </w:rPr>
            </w:pPr>
            <w:r w:rsidRPr="00257CD0">
              <w:rPr>
                <w:rFonts w:ascii="Arial" w:eastAsia="Calibri" w:hAnsi="Arial" w:cs="Arial"/>
                <w:b/>
                <w:bCs/>
              </w:rPr>
              <w:t>Action</w:t>
            </w:r>
          </w:p>
        </w:tc>
        <w:tc>
          <w:tcPr>
            <w:tcW w:w="1195" w:type="dxa"/>
          </w:tcPr>
          <w:p w14:paraId="76E498A1" w14:textId="77777777" w:rsidR="00513E22" w:rsidRPr="00257CD0" w:rsidRDefault="00513E22" w:rsidP="004902BA">
            <w:pPr>
              <w:rPr>
                <w:rFonts w:ascii="Arial" w:eastAsia="Calibri" w:hAnsi="Arial" w:cs="Arial"/>
                <w:b/>
                <w:bCs/>
              </w:rPr>
            </w:pPr>
            <w:r w:rsidRPr="00257CD0">
              <w:rPr>
                <w:rFonts w:ascii="Arial" w:eastAsia="Calibri" w:hAnsi="Arial" w:cs="Arial"/>
                <w:b/>
                <w:bCs/>
              </w:rPr>
              <w:t>Actionee</w:t>
            </w:r>
          </w:p>
        </w:tc>
        <w:tc>
          <w:tcPr>
            <w:tcW w:w="1221" w:type="dxa"/>
          </w:tcPr>
          <w:p w14:paraId="3AC0570B" w14:textId="77777777" w:rsidR="00513E22" w:rsidRPr="00257CD0" w:rsidRDefault="00513E22" w:rsidP="004902BA">
            <w:pPr>
              <w:rPr>
                <w:rFonts w:ascii="Arial" w:eastAsia="Calibri" w:hAnsi="Arial" w:cs="Arial"/>
                <w:b/>
                <w:bCs/>
              </w:rPr>
            </w:pPr>
            <w:r w:rsidRPr="00257CD0">
              <w:rPr>
                <w:rFonts w:ascii="Arial" w:eastAsia="Calibri" w:hAnsi="Arial" w:cs="Arial"/>
                <w:b/>
                <w:bCs/>
              </w:rPr>
              <w:t>Status</w:t>
            </w:r>
          </w:p>
        </w:tc>
      </w:tr>
      <w:tr w:rsidR="00513E22" w:rsidRPr="00257CD0" w14:paraId="053E411E" w14:textId="77777777" w:rsidTr="004902BA">
        <w:tc>
          <w:tcPr>
            <w:tcW w:w="802" w:type="dxa"/>
          </w:tcPr>
          <w:p w14:paraId="1F59A320" w14:textId="77777777" w:rsidR="00513E22" w:rsidRPr="00257CD0" w:rsidRDefault="00513E22" w:rsidP="004902BA">
            <w:pPr>
              <w:rPr>
                <w:rFonts w:ascii="Arial" w:eastAsia="Calibri" w:hAnsi="Arial" w:cs="Arial"/>
              </w:rPr>
            </w:pPr>
            <w:r w:rsidRPr="00257CD0">
              <w:rPr>
                <w:rFonts w:ascii="Arial" w:eastAsia="Calibri" w:hAnsi="Arial" w:cs="Arial"/>
              </w:rPr>
              <w:t>8.12</w:t>
            </w:r>
          </w:p>
        </w:tc>
        <w:tc>
          <w:tcPr>
            <w:tcW w:w="5798" w:type="dxa"/>
          </w:tcPr>
          <w:p w14:paraId="4CD3C47D" w14:textId="77777777" w:rsidR="00513E22" w:rsidRPr="00257CD0" w:rsidRDefault="00513E22" w:rsidP="004902BA">
            <w:pPr>
              <w:rPr>
                <w:rFonts w:ascii="Arial" w:eastAsia="Calibri" w:hAnsi="Arial" w:cs="Arial"/>
              </w:rPr>
            </w:pPr>
            <w:r w:rsidRPr="00257CD0">
              <w:rPr>
                <w:rFonts w:ascii="Arial" w:eastAsia="Calibri" w:hAnsi="Arial" w:cs="Arial"/>
                <w:lang w:val="en-US"/>
              </w:rPr>
              <w:t>Governors are to complete, DoI, Skills Audit, KCSiE and ICT agreement before the next FGB meeting in September 2023 and return to the clerk</w:t>
            </w:r>
          </w:p>
        </w:tc>
        <w:tc>
          <w:tcPr>
            <w:tcW w:w="1195" w:type="dxa"/>
          </w:tcPr>
          <w:p w14:paraId="7325BC49" w14:textId="77777777" w:rsidR="00513E22" w:rsidRPr="00257CD0" w:rsidRDefault="00513E22" w:rsidP="004902BA">
            <w:pPr>
              <w:rPr>
                <w:rFonts w:ascii="Arial" w:eastAsia="Calibri" w:hAnsi="Arial" w:cs="Arial"/>
              </w:rPr>
            </w:pPr>
            <w:r w:rsidRPr="00257CD0">
              <w:rPr>
                <w:rFonts w:ascii="Arial" w:eastAsia="Calibri" w:hAnsi="Arial" w:cs="Arial"/>
              </w:rPr>
              <w:t xml:space="preserve">All govs. </w:t>
            </w:r>
          </w:p>
        </w:tc>
        <w:tc>
          <w:tcPr>
            <w:tcW w:w="1221" w:type="dxa"/>
          </w:tcPr>
          <w:p w14:paraId="09B5244D" w14:textId="77777777" w:rsidR="00513E22" w:rsidRPr="00257CD0" w:rsidRDefault="00513E22" w:rsidP="004902BA">
            <w:pPr>
              <w:rPr>
                <w:rFonts w:ascii="Arial" w:eastAsia="Calibri" w:hAnsi="Arial" w:cs="Arial"/>
              </w:rPr>
            </w:pPr>
            <w:r w:rsidRPr="00257CD0">
              <w:rPr>
                <w:rFonts w:ascii="Arial" w:eastAsia="Calibri" w:hAnsi="Arial" w:cs="Arial"/>
              </w:rPr>
              <w:t xml:space="preserve">1 gov. to complete </w:t>
            </w:r>
          </w:p>
        </w:tc>
      </w:tr>
    </w:tbl>
    <w:p w14:paraId="56D050F7" w14:textId="10BF08C6" w:rsidR="005D5A12" w:rsidRPr="00D8116A" w:rsidRDefault="005D5A12" w:rsidP="005D5A12">
      <w:pPr>
        <w:rPr>
          <w:rFonts w:ascii="Arial" w:hAnsi="Arial" w:cs="Arial"/>
        </w:rPr>
      </w:pPr>
    </w:p>
    <w:p w14:paraId="426F3CAB" w14:textId="77777777" w:rsidR="00D01947" w:rsidRPr="00D8116A" w:rsidRDefault="00D01947" w:rsidP="00D01947">
      <w:pPr>
        <w:rPr>
          <w:rFonts w:ascii="Arial" w:hAnsi="Arial" w:cs="Arial"/>
          <w:b/>
          <w:bCs/>
        </w:rPr>
      </w:pPr>
      <w:r w:rsidRPr="00D8116A">
        <w:rPr>
          <w:rFonts w:ascii="Arial" w:hAnsi="Arial" w:cs="Arial"/>
          <w:b/>
          <w:bCs/>
        </w:rPr>
        <w:t>Minutes are signed digitally by the Chair on GovernorHub</w:t>
      </w:r>
    </w:p>
    <w:p w14:paraId="784AA081" w14:textId="77777777" w:rsidR="00E04678" w:rsidRPr="00D8116A" w:rsidRDefault="00E04678" w:rsidP="00E04678">
      <w:pPr>
        <w:rPr>
          <w:rFonts w:ascii="Arial" w:hAnsi="Arial" w:cs="Arial"/>
        </w:rPr>
      </w:pPr>
    </w:p>
    <w:sectPr w:rsidR="00E04678" w:rsidRPr="00D8116A" w:rsidSect="001A4009">
      <w:headerReference w:type="default" r:id="rId10"/>
      <w:footerReference w:type="even" r:id="rId11"/>
      <w:footerReference w:type="default" r:id="rId12"/>
      <w:pgSz w:w="11906" w:h="16838"/>
      <w:pgMar w:top="1440" w:right="1440" w:bottom="1440" w:left="144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0395A" w14:textId="77777777" w:rsidR="002907FA" w:rsidRDefault="002907FA" w:rsidP="005F5B2A">
      <w:r>
        <w:separator/>
      </w:r>
    </w:p>
  </w:endnote>
  <w:endnote w:type="continuationSeparator" w:id="0">
    <w:p w14:paraId="49115FA0" w14:textId="77777777" w:rsidR="002907FA" w:rsidRDefault="002907FA" w:rsidP="005F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0936228"/>
      <w:docPartObj>
        <w:docPartGallery w:val="Page Numbers (Bottom of Page)"/>
        <w:docPartUnique/>
      </w:docPartObj>
    </w:sdtPr>
    <w:sdtEndPr>
      <w:rPr>
        <w:rStyle w:val="PageNumber"/>
      </w:rPr>
    </w:sdtEndPr>
    <w:sdtContent>
      <w:p w14:paraId="445B2E1B" w14:textId="43779997" w:rsidR="0045005A" w:rsidRDefault="0045005A" w:rsidP="001A40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D51A36" w14:textId="77777777" w:rsidR="0045005A" w:rsidRDefault="0045005A" w:rsidP="004500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06763424"/>
      <w:docPartObj>
        <w:docPartGallery w:val="Page Numbers (Bottom of Page)"/>
        <w:docPartUnique/>
      </w:docPartObj>
    </w:sdtPr>
    <w:sdtEndPr>
      <w:rPr>
        <w:rStyle w:val="PageNumber"/>
      </w:rPr>
    </w:sdtEndPr>
    <w:sdtContent>
      <w:p w14:paraId="0B87FF97" w14:textId="22749E4C" w:rsidR="001A4009" w:rsidRDefault="001A4009" w:rsidP="000901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F7D72">
          <w:rPr>
            <w:rStyle w:val="PageNumber"/>
            <w:noProof/>
          </w:rPr>
          <w:t>5</w:t>
        </w:r>
        <w:r>
          <w:rPr>
            <w:rStyle w:val="PageNumber"/>
          </w:rPr>
          <w:fldChar w:fldCharType="end"/>
        </w:r>
      </w:p>
    </w:sdtContent>
  </w:sdt>
  <w:p w14:paraId="5A79BEF2" w14:textId="4F5D6EC9" w:rsidR="005F7ED4" w:rsidRDefault="00EF0D33">
    <w:pPr>
      <w:pStyle w:val="Footer"/>
    </w:pPr>
    <w:r>
      <w:rPr>
        <w:i/>
        <w:iCs/>
      </w:rPr>
      <w:t>13/12</w:t>
    </w:r>
    <w:r w:rsidR="00AC22A4">
      <w:rPr>
        <w:i/>
        <w:iCs/>
      </w:rPr>
      <w:t>/</w:t>
    </w:r>
    <w:r w:rsidR="00B15979">
      <w:rPr>
        <w:i/>
        <w:iCs/>
      </w:rPr>
      <w:t>2023</w:t>
    </w:r>
    <w:r w:rsidR="001A4009">
      <w:ptab w:relativeTo="margin" w:alignment="center" w:leader="none"/>
    </w:r>
    <w:r w:rsidR="001A4009">
      <w:ptab w:relativeTo="margin" w:alignment="right" w:leader="none"/>
    </w:r>
    <w:r w:rsidR="001A4009">
      <w:t>Judicium Consulting 202</w:t>
    </w:r>
    <w:r w:rsidR="00D8116A">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FFD41" w14:textId="77777777" w:rsidR="002907FA" w:rsidRDefault="002907FA" w:rsidP="005F5B2A">
      <w:r>
        <w:separator/>
      </w:r>
    </w:p>
  </w:footnote>
  <w:footnote w:type="continuationSeparator" w:id="0">
    <w:p w14:paraId="353B354F" w14:textId="77777777" w:rsidR="002907FA" w:rsidRDefault="002907FA" w:rsidP="005F5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469C" w14:textId="4D135913" w:rsidR="005F7ED4" w:rsidRPr="00F8223E" w:rsidRDefault="00B15979" w:rsidP="00F8223E">
    <w:pPr>
      <w:pStyle w:val="Header"/>
      <w:ind w:left="720"/>
      <w:jc w:val="right"/>
      <w:rPr>
        <w:i/>
        <w:iCs/>
      </w:rPr>
    </w:pPr>
    <w:r>
      <w:rPr>
        <w:i/>
        <w:iCs/>
        <w:noProof/>
        <w:lang w:eastAsia="en-GB"/>
      </w:rPr>
      <w:drawing>
        <wp:anchor distT="0" distB="0" distL="114300" distR="114300" simplePos="0" relativeHeight="251658240" behindDoc="1" locked="0" layoutInCell="1" allowOverlap="1" wp14:anchorId="109CDC56" wp14:editId="2E0A870A">
          <wp:simplePos x="0" y="0"/>
          <wp:positionH relativeFrom="margin">
            <wp:align>right</wp:align>
          </wp:positionH>
          <wp:positionV relativeFrom="paragraph">
            <wp:posOffset>-405820</wp:posOffset>
          </wp:positionV>
          <wp:extent cx="895985" cy="749935"/>
          <wp:effectExtent l="0" t="0" r="0" b="0"/>
          <wp:wrapTight wrapText="bothSides">
            <wp:wrapPolygon edited="0">
              <wp:start x="11481" y="1097"/>
              <wp:lineTo x="918" y="10974"/>
              <wp:lineTo x="0" y="14815"/>
              <wp:lineTo x="0" y="18655"/>
              <wp:lineTo x="6429" y="19753"/>
              <wp:lineTo x="13777" y="19753"/>
              <wp:lineTo x="21125" y="18655"/>
              <wp:lineTo x="21125" y="10974"/>
              <wp:lineTo x="16992" y="9876"/>
              <wp:lineTo x="16992" y="7133"/>
              <wp:lineTo x="13777" y="1097"/>
              <wp:lineTo x="11481" y="1097"/>
            </wp:wrapPolygon>
          </wp:wrapTight>
          <wp:docPr id="17" name="Picture 17" descr="A logo with colorfu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logo with colorful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749935"/>
                  </a:xfrm>
                  <a:prstGeom prst="rect">
                    <a:avLst/>
                  </a:prstGeom>
                  <a:noFill/>
                </pic:spPr>
              </pic:pic>
            </a:graphicData>
          </a:graphic>
        </wp:anchor>
      </w:drawing>
    </w:r>
    <w:r w:rsidR="00092ECB" w:rsidRPr="00F8223E">
      <w:rPr>
        <w:i/>
        <w:i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229F"/>
    <w:multiLevelType w:val="hybridMultilevel"/>
    <w:tmpl w:val="8AAEC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C90892"/>
    <w:multiLevelType w:val="hybridMultilevel"/>
    <w:tmpl w:val="07DC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D5E4A"/>
    <w:multiLevelType w:val="hybridMultilevel"/>
    <w:tmpl w:val="33C69C8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773527"/>
    <w:multiLevelType w:val="hybridMultilevel"/>
    <w:tmpl w:val="63A677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732A01"/>
    <w:multiLevelType w:val="hybridMultilevel"/>
    <w:tmpl w:val="21503D9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1E48A3"/>
    <w:multiLevelType w:val="hybridMultilevel"/>
    <w:tmpl w:val="8F24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A692D"/>
    <w:multiLevelType w:val="hybridMultilevel"/>
    <w:tmpl w:val="A5BA5C0E"/>
    <w:lvl w:ilvl="0" w:tplc="BB949236">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5313421E"/>
    <w:multiLevelType w:val="hybridMultilevel"/>
    <w:tmpl w:val="D9E814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73544C"/>
    <w:multiLevelType w:val="hybridMultilevel"/>
    <w:tmpl w:val="A82E7F86"/>
    <w:lvl w:ilvl="0" w:tplc="29F867B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648B7BDE"/>
    <w:multiLevelType w:val="hybridMultilevel"/>
    <w:tmpl w:val="72B4D65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0D5302"/>
    <w:multiLevelType w:val="hybridMultilevel"/>
    <w:tmpl w:val="526C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3775B9"/>
    <w:multiLevelType w:val="hybridMultilevel"/>
    <w:tmpl w:val="5ECC1CFC"/>
    <w:lvl w:ilvl="0" w:tplc="3AC6201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6EB91050"/>
    <w:multiLevelType w:val="hybridMultilevel"/>
    <w:tmpl w:val="28F00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EE49DD"/>
    <w:multiLevelType w:val="hybridMultilevel"/>
    <w:tmpl w:val="ECFE4F0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7"/>
  </w:num>
  <w:num w:numId="5">
    <w:abstractNumId w:val="9"/>
  </w:num>
  <w:num w:numId="6">
    <w:abstractNumId w:val="4"/>
  </w:num>
  <w:num w:numId="7">
    <w:abstractNumId w:val="2"/>
  </w:num>
  <w:num w:numId="8">
    <w:abstractNumId w:val="11"/>
  </w:num>
  <w:num w:numId="9">
    <w:abstractNumId w:val="6"/>
  </w:num>
  <w:num w:numId="10">
    <w:abstractNumId w:val="8"/>
  </w:num>
  <w:num w:numId="11">
    <w:abstractNumId w:val="12"/>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xMLQ0NjUzMTcxNLFU0lEKTi0uzszPAykwrAUA8bXgqCwAAAA="/>
  </w:docVars>
  <w:rsids>
    <w:rsidRoot w:val="005F5B2A"/>
    <w:rsid w:val="00003D2F"/>
    <w:rsid w:val="0001154F"/>
    <w:rsid w:val="000161E1"/>
    <w:rsid w:val="000179D4"/>
    <w:rsid w:val="00021651"/>
    <w:rsid w:val="00027531"/>
    <w:rsid w:val="0003716E"/>
    <w:rsid w:val="00043F38"/>
    <w:rsid w:val="00052EF5"/>
    <w:rsid w:val="00056761"/>
    <w:rsid w:val="00060F64"/>
    <w:rsid w:val="00061E50"/>
    <w:rsid w:val="000677DF"/>
    <w:rsid w:val="000710EA"/>
    <w:rsid w:val="00091A13"/>
    <w:rsid w:val="00092ECB"/>
    <w:rsid w:val="0009602F"/>
    <w:rsid w:val="00096814"/>
    <w:rsid w:val="000B1F7F"/>
    <w:rsid w:val="000B47C3"/>
    <w:rsid w:val="000B5915"/>
    <w:rsid w:val="000C206E"/>
    <w:rsid w:val="000D005C"/>
    <w:rsid w:val="000D4445"/>
    <w:rsid w:val="000E44A6"/>
    <w:rsid w:val="000F6460"/>
    <w:rsid w:val="001040E9"/>
    <w:rsid w:val="00117FFC"/>
    <w:rsid w:val="001244F9"/>
    <w:rsid w:val="00127452"/>
    <w:rsid w:val="00130F1E"/>
    <w:rsid w:val="00145DE1"/>
    <w:rsid w:val="00152214"/>
    <w:rsid w:val="0015549C"/>
    <w:rsid w:val="00174535"/>
    <w:rsid w:val="00186A39"/>
    <w:rsid w:val="0019192D"/>
    <w:rsid w:val="00196015"/>
    <w:rsid w:val="001A4009"/>
    <w:rsid w:val="001B65C0"/>
    <w:rsid w:val="001B7CAB"/>
    <w:rsid w:val="001C65D6"/>
    <w:rsid w:val="001D4B22"/>
    <w:rsid w:val="001D6DC8"/>
    <w:rsid w:val="001F5183"/>
    <w:rsid w:val="00203767"/>
    <w:rsid w:val="0020393A"/>
    <w:rsid w:val="00224203"/>
    <w:rsid w:val="0022591F"/>
    <w:rsid w:val="00231380"/>
    <w:rsid w:val="00252D47"/>
    <w:rsid w:val="00257CD0"/>
    <w:rsid w:val="0026346C"/>
    <w:rsid w:val="00265F60"/>
    <w:rsid w:val="00274828"/>
    <w:rsid w:val="00276534"/>
    <w:rsid w:val="0027688C"/>
    <w:rsid w:val="0028280E"/>
    <w:rsid w:val="002833BF"/>
    <w:rsid w:val="002867F9"/>
    <w:rsid w:val="00287786"/>
    <w:rsid w:val="002907FA"/>
    <w:rsid w:val="00296328"/>
    <w:rsid w:val="002C2433"/>
    <w:rsid w:val="002D3FC1"/>
    <w:rsid w:val="002F18EA"/>
    <w:rsid w:val="002F6ECA"/>
    <w:rsid w:val="003036FF"/>
    <w:rsid w:val="003055A5"/>
    <w:rsid w:val="00311426"/>
    <w:rsid w:val="00315F0F"/>
    <w:rsid w:val="00325835"/>
    <w:rsid w:val="00336803"/>
    <w:rsid w:val="0034165B"/>
    <w:rsid w:val="003439CD"/>
    <w:rsid w:val="00346BEE"/>
    <w:rsid w:val="003562A2"/>
    <w:rsid w:val="00360985"/>
    <w:rsid w:val="003744B0"/>
    <w:rsid w:val="003853A2"/>
    <w:rsid w:val="00386038"/>
    <w:rsid w:val="00387745"/>
    <w:rsid w:val="003A503C"/>
    <w:rsid w:val="003C019E"/>
    <w:rsid w:val="003C2EF0"/>
    <w:rsid w:val="003C5F17"/>
    <w:rsid w:val="003D0E64"/>
    <w:rsid w:val="003D6BB2"/>
    <w:rsid w:val="003E5A76"/>
    <w:rsid w:val="003F0797"/>
    <w:rsid w:val="003F2103"/>
    <w:rsid w:val="003F557E"/>
    <w:rsid w:val="00415EC7"/>
    <w:rsid w:val="00447948"/>
    <w:rsid w:val="0045005A"/>
    <w:rsid w:val="00453575"/>
    <w:rsid w:val="0045473B"/>
    <w:rsid w:val="00456E94"/>
    <w:rsid w:val="004576AC"/>
    <w:rsid w:val="004608E3"/>
    <w:rsid w:val="00462F83"/>
    <w:rsid w:val="00465640"/>
    <w:rsid w:val="004658ED"/>
    <w:rsid w:val="004768CC"/>
    <w:rsid w:val="00482E98"/>
    <w:rsid w:val="004874F9"/>
    <w:rsid w:val="004915AC"/>
    <w:rsid w:val="0049742A"/>
    <w:rsid w:val="004A49FA"/>
    <w:rsid w:val="004A6A91"/>
    <w:rsid w:val="004C4EE4"/>
    <w:rsid w:val="004D62FF"/>
    <w:rsid w:val="004E5AF9"/>
    <w:rsid w:val="004F4FA1"/>
    <w:rsid w:val="004F6F2B"/>
    <w:rsid w:val="00507C8B"/>
    <w:rsid w:val="00513E22"/>
    <w:rsid w:val="00522E9A"/>
    <w:rsid w:val="005249BE"/>
    <w:rsid w:val="00543012"/>
    <w:rsid w:val="00543B29"/>
    <w:rsid w:val="005447B1"/>
    <w:rsid w:val="005472B6"/>
    <w:rsid w:val="00551891"/>
    <w:rsid w:val="005519C1"/>
    <w:rsid w:val="00562463"/>
    <w:rsid w:val="005860AF"/>
    <w:rsid w:val="005B1AAE"/>
    <w:rsid w:val="005C307C"/>
    <w:rsid w:val="005D0105"/>
    <w:rsid w:val="005D5A12"/>
    <w:rsid w:val="005E3893"/>
    <w:rsid w:val="005F5B2A"/>
    <w:rsid w:val="005F74E0"/>
    <w:rsid w:val="005F7ED4"/>
    <w:rsid w:val="005F7F88"/>
    <w:rsid w:val="00604F00"/>
    <w:rsid w:val="0060624D"/>
    <w:rsid w:val="00623F5A"/>
    <w:rsid w:val="00624377"/>
    <w:rsid w:val="006243E9"/>
    <w:rsid w:val="00625868"/>
    <w:rsid w:val="00627FFA"/>
    <w:rsid w:val="006309B4"/>
    <w:rsid w:val="0063607D"/>
    <w:rsid w:val="00656671"/>
    <w:rsid w:val="00681622"/>
    <w:rsid w:val="0068708E"/>
    <w:rsid w:val="00692A09"/>
    <w:rsid w:val="006B5A8E"/>
    <w:rsid w:val="006C3B2D"/>
    <w:rsid w:val="006C6C37"/>
    <w:rsid w:val="006D1D0C"/>
    <w:rsid w:val="006D3178"/>
    <w:rsid w:val="006D6C3A"/>
    <w:rsid w:val="006E7EF0"/>
    <w:rsid w:val="006F6EF8"/>
    <w:rsid w:val="0070578C"/>
    <w:rsid w:val="00710FF8"/>
    <w:rsid w:val="0071437B"/>
    <w:rsid w:val="007167A9"/>
    <w:rsid w:val="00720EE3"/>
    <w:rsid w:val="00727B7A"/>
    <w:rsid w:val="00744256"/>
    <w:rsid w:val="00770799"/>
    <w:rsid w:val="007748D6"/>
    <w:rsid w:val="0078665F"/>
    <w:rsid w:val="00787B91"/>
    <w:rsid w:val="007A0608"/>
    <w:rsid w:val="007A53CE"/>
    <w:rsid w:val="007C2220"/>
    <w:rsid w:val="007C230B"/>
    <w:rsid w:val="007D4D25"/>
    <w:rsid w:val="007D5308"/>
    <w:rsid w:val="007E31F2"/>
    <w:rsid w:val="007E717D"/>
    <w:rsid w:val="007F6DC2"/>
    <w:rsid w:val="007F7970"/>
    <w:rsid w:val="007F7D72"/>
    <w:rsid w:val="00802B88"/>
    <w:rsid w:val="00804017"/>
    <w:rsid w:val="008220B7"/>
    <w:rsid w:val="00822BE1"/>
    <w:rsid w:val="0082569E"/>
    <w:rsid w:val="00825A9F"/>
    <w:rsid w:val="008270D9"/>
    <w:rsid w:val="008315FC"/>
    <w:rsid w:val="0083467F"/>
    <w:rsid w:val="00837486"/>
    <w:rsid w:val="00837DB1"/>
    <w:rsid w:val="00852AD0"/>
    <w:rsid w:val="00852D23"/>
    <w:rsid w:val="008614AD"/>
    <w:rsid w:val="008615F8"/>
    <w:rsid w:val="00867B38"/>
    <w:rsid w:val="00873555"/>
    <w:rsid w:val="00891707"/>
    <w:rsid w:val="00897F81"/>
    <w:rsid w:val="008B53CF"/>
    <w:rsid w:val="008C16F4"/>
    <w:rsid w:val="008C1E06"/>
    <w:rsid w:val="008C51F5"/>
    <w:rsid w:val="008E5787"/>
    <w:rsid w:val="008F1DF9"/>
    <w:rsid w:val="009132EC"/>
    <w:rsid w:val="00913DE6"/>
    <w:rsid w:val="00916999"/>
    <w:rsid w:val="00916F01"/>
    <w:rsid w:val="00924890"/>
    <w:rsid w:val="0092561E"/>
    <w:rsid w:val="0093189B"/>
    <w:rsid w:val="00932DC9"/>
    <w:rsid w:val="00952D5A"/>
    <w:rsid w:val="00952F83"/>
    <w:rsid w:val="00961C79"/>
    <w:rsid w:val="0096709C"/>
    <w:rsid w:val="00967E74"/>
    <w:rsid w:val="0097342F"/>
    <w:rsid w:val="0099269D"/>
    <w:rsid w:val="009A0F03"/>
    <w:rsid w:val="009A0FED"/>
    <w:rsid w:val="009A3BC2"/>
    <w:rsid w:val="009B6F50"/>
    <w:rsid w:val="009C38D1"/>
    <w:rsid w:val="009D3D28"/>
    <w:rsid w:val="009E451F"/>
    <w:rsid w:val="00A04759"/>
    <w:rsid w:val="00A1157E"/>
    <w:rsid w:val="00A224EF"/>
    <w:rsid w:val="00A45970"/>
    <w:rsid w:val="00A5124E"/>
    <w:rsid w:val="00A54E16"/>
    <w:rsid w:val="00A55A59"/>
    <w:rsid w:val="00A60FFB"/>
    <w:rsid w:val="00A65738"/>
    <w:rsid w:val="00A814C5"/>
    <w:rsid w:val="00A82959"/>
    <w:rsid w:val="00A82D6C"/>
    <w:rsid w:val="00A87E0D"/>
    <w:rsid w:val="00A90FA0"/>
    <w:rsid w:val="00AA3B05"/>
    <w:rsid w:val="00AB3FDF"/>
    <w:rsid w:val="00AC22A4"/>
    <w:rsid w:val="00AC2E86"/>
    <w:rsid w:val="00AD0D98"/>
    <w:rsid w:val="00AD24AB"/>
    <w:rsid w:val="00AE0F53"/>
    <w:rsid w:val="00AE1023"/>
    <w:rsid w:val="00AE1493"/>
    <w:rsid w:val="00AE6C97"/>
    <w:rsid w:val="00AF112F"/>
    <w:rsid w:val="00AF4E0B"/>
    <w:rsid w:val="00B15979"/>
    <w:rsid w:val="00B20624"/>
    <w:rsid w:val="00B228BC"/>
    <w:rsid w:val="00B54FBC"/>
    <w:rsid w:val="00B67D21"/>
    <w:rsid w:val="00B72448"/>
    <w:rsid w:val="00B91435"/>
    <w:rsid w:val="00B92593"/>
    <w:rsid w:val="00BA1CAE"/>
    <w:rsid w:val="00BA651E"/>
    <w:rsid w:val="00BB0F80"/>
    <w:rsid w:val="00BB669D"/>
    <w:rsid w:val="00BC3294"/>
    <w:rsid w:val="00BC5D7C"/>
    <w:rsid w:val="00BD40A5"/>
    <w:rsid w:val="00BF43D1"/>
    <w:rsid w:val="00C06C0F"/>
    <w:rsid w:val="00C135B3"/>
    <w:rsid w:val="00C33295"/>
    <w:rsid w:val="00C63F75"/>
    <w:rsid w:val="00C70C8B"/>
    <w:rsid w:val="00C713A9"/>
    <w:rsid w:val="00C94A53"/>
    <w:rsid w:val="00CB39FD"/>
    <w:rsid w:val="00CB458C"/>
    <w:rsid w:val="00CC1FAC"/>
    <w:rsid w:val="00CC5EB2"/>
    <w:rsid w:val="00CD5410"/>
    <w:rsid w:val="00CE1CD5"/>
    <w:rsid w:val="00CE1FDF"/>
    <w:rsid w:val="00CE2090"/>
    <w:rsid w:val="00CF3B7F"/>
    <w:rsid w:val="00CF4589"/>
    <w:rsid w:val="00D01947"/>
    <w:rsid w:val="00D022E9"/>
    <w:rsid w:val="00D027D4"/>
    <w:rsid w:val="00D027F5"/>
    <w:rsid w:val="00D14667"/>
    <w:rsid w:val="00D20489"/>
    <w:rsid w:val="00D258F8"/>
    <w:rsid w:val="00D467A7"/>
    <w:rsid w:val="00D56937"/>
    <w:rsid w:val="00D649B4"/>
    <w:rsid w:val="00D65C9F"/>
    <w:rsid w:val="00D73CFE"/>
    <w:rsid w:val="00D75BF7"/>
    <w:rsid w:val="00D8116A"/>
    <w:rsid w:val="00D90BE8"/>
    <w:rsid w:val="00D92978"/>
    <w:rsid w:val="00D962C1"/>
    <w:rsid w:val="00D9795B"/>
    <w:rsid w:val="00DA16EB"/>
    <w:rsid w:val="00DA54B8"/>
    <w:rsid w:val="00DB1170"/>
    <w:rsid w:val="00DC3973"/>
    <w:rsid w:val="00DF0A89"/>
    <w:rsid w:val="00E04678"/>
    <w:rsid w:val="00E05203"/>
    <w:rsid w:val="00E10654"/>
    <w:rsid w:val="00E16DBE"/>
    <w:rsid w:val="00E17450"/>
    <w:rsid w:val="00E1754D"/>
    <w:rsid w:val="00E2652E"/>
    <w:rsid w:val="00E357AF"/>
    <w:rsid w:val="00E358E8"/>
    <w:rsid w:val="00E35950"/>
    <w:rsid w:val="00E36AD8"/>
    <w:rsid w:val="00E44EAA"/>
    <w:rsid w:val="00E6521A"/>
    <w:rsid w:val="00E656F1"/>
    <w:rsid w:val="00E75A78"/>
    <w:rsid w:val="00E862F5"/>
    <w:rsid w:val="00E92968"/>
    <w:rsid w:val="00EA5B57"/>
    <w:rsid w:val="00EB385D"/>
    <w:rsid w:val="00EB6548"/>
    <w:rsid w:val="00EB656A"/>
    <w:rsid w:val="00EB74BB"/>
    <w:rsid w:val="00EC0914"/>
    <w:rsid w:val="00EC0FB2"/>
    <w:rsid w:val="00ED227B"/>
    <w:rsid w:val="00ED2F00"/>
    <w:rsid w:val="00ED497D"/>
    <w:rsid w:val="00EE621F"/>
    <w:rsid w:val="00EF0D33"/>
    <w:rsid w:val="00F03E0C"/>
    <w:rsid w:val="00F04BFD"/>
    <w:rsid w:val="00F101D7"/>
    <w:rsid w:val="00F166F9"/>
    <w:rsid w:val="00F41C95"/>
    <w:rsid w:val="00F51F2F"/>
    <w:rsid w:val="00F600AC"/>
    <w:rsid w:val="00F8223E"/>
    <w:rsid w:val="00FC1FA2"/>
    <w:rsid w:val="00FC514E"/>
    <w:rsid w:val="00FC6A75"/>
    <w:rsid w:val="00FF1AFE"/>
    <w:rsid w:val="00FF4CA5"/>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12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2A"/>
    <w:pPr>
      <w:tabs>
        <w:tab w:val="center" w:pos="4513"/>
        <w:tab w:val="right" w:pos="9026"/>
      </w:tabs>
    </w:pPr>
  </w:style>
  <w:style w:type="character" w:customStyle="1" w:styleId="HeaderChar">
    <w:name w:val="Header Char"/>
    <w:basedOn w:val="DefaultParagraphFont"/>
    <w:link w:val="Header"/>
    <w:uiPriority w:val="99"/>
    <w:rsid w:val="005F5B2A"/>
  </w:style>
  <w:style w:type="paragraph" w:styleId="Footer">
    <w:name w:val="footer"/>
    <w:basedOn w:val="Normal"/>
    <w:link w:val="FooterChar"/>
    <w:uiPriority w:val="99"/>
    <w:unhideWhenUsed/>
    <w:rsid w:val="005F5B2A"/>
    <w:pPr>
      <w:tabs>
        <w:tab w:val="center" w:pos="4513"/>
        <w:tab w:val="right" w:pos="9026"/>
      </w:tabs>
    </w:pPr>
  </w:style>
  <w:style w:type="character" w:customStyle="1" w:styleId="FooterChar">
    <w:name w:val="Footer Char"/>
    <w:basedOn w:val="DefaultParagraphFont"/>
    <w:link w:val="Footer"/>
    <w:uiPriority w:val="99"/>
    <w:rsid w:val="005F5B2A"/>
  </w:style>
  <w:style w:type="table" w:styleId="TableGrid">
    <w:name w:val="Table Grid"/>
    <w:basedOn w:val="TableNormal"/>
    <w:rsid w:val="005F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F5B2A"/>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5F5B2A"/>
    <w:pPr>
      <w:spacing w:after="200" w:line="276" w:lineRule="auto"/>
      <w:ind w:left="720"/>
      <w:contextualSpacing/>
    </w:pPr>
  </w:style>
  <w:style w:type="character" w:styleId="PageNumber">
    <w:name w:val="page number"/>
    <w:basedOn w:val="DefaultParagraphFont"/>
    <w:uiPriority w:val="99"/>
    <w:semiHidden/>
    <w:unhideWhenUsed/>
    <w:rsid w:val="0045005A"/>
  </w:style>
  <w:style w:type="character" w:styleId="Hyperlink">
    <w:name w:val="Hyperlink"/>
    <w:basedOn w:val="DefaultParagraphFont"/>
    <w:uiPriority w:val="99"/>
    <w:unhideWhenUsed/>
    <w:rsid w:val="00B15979"/>
    <w:rPr>
      <w:color w:val="0563C1" w:themeColor="hyperlink"/>
      <w:u w:val="single"/>
    </w:rPr>
  </w:style>
  <w:style w:type="table" w:customStyle="1" w:styleId="TableGrid1">
    <w:name w:val="Table Grid1"/>
    <w:basedOn w:val="TableNormal"/>
    <w:next w:val="TableGrid"/>
    <w:uiPriority w:val="59"/>
    <w:rsid w:val="007D5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4EE4"/>
    <w:rPr>
      <w:sz w:val="16"/>
      <w:szCs w:val="16"/>
    </w:rPr>
  </w:style>
  <w:style w:type="paragraph" w:styleId="CommentText">
    <w:name w:val="annotation text"/>
    <w:basedOn w:val="Normal"/>
    <w:link w:val="CommentTextChar"/>
    <w:uiPriority w:val="99"/>
    <w:semiHidden/>
    <w:unhideWhenUsed/>
    <w:rsid w:val="004C4EE4"/>
    <w:rPr>
      <w:sz w:val="20"/>
      <w:szCs w:val="20"/>
    </w:rPr>
  </w:style>
  <w:style w:type="character" w:customStyle="1" w:styleId="CommentTextChar">
    <w:name w:val="Comment Text Char"/>
    <w:basedOn w:val="DefaultParagraphFont"/>
    <w:link w:val="CommentText"/>
    <w:uiPriority w:val="99"/>
    <w:semiHidden/>
    <w:rsid w:val="004C4EE4"/>
    <w:rPr>
      <w:sz w:val="20"/>
      <w:szCs w:val="20"/>
    </w:rPr>
  </w:style>
  <w:style w:type="paragraph" w:styleId="CommentSubject">
    <w:name w:val="annotation subject"/>
    <w:basedOn w:val="CommentText"/>
    <w:next w:val="CommentText"/>
    <w:link w:val="CommentSubjectChar"/>
    <w:uiPriority w:val="99"/>
    <w:semiHidden/>
    <w:unhideWhenUsed/>
    <w:rsid w:val="004C4EE4"/>
    <w:rPr>
      <w:b/>
      <w:bCs/>
    </w:rPr>
  </w:style>
  <w:style w:type="character" w:customStyle="1" w:styleId="CommentSubjectChar">
    <w:name w:val="Comment Subject Char"/>
    <w:basedOn w:val="CommentTextChar"/>
    <w:link w:val="CommentSubject"/>
    <w:uiPriority w:val="99"/>
    <w:semiHidden/>
    <w:rsid w:val="004C4EE4"/>
    <w:rPr>
      <w:b/>
      <w:bCs/>
      <w:sz w:val="20"/>
      <w:szCs w:val="20"/>
    </w:rPr>
  </w:style>
  <w:style w:type="paragraph" w:styleId="BalloonText">
    <w:name w:val="Balloon Text"/>
    <w:basedOn w:val="Normal"/>
    <w:link w:val="BalloonTextChar"/>
    <w:uiPriority w:val="99"/>
    <w:semiHidden/>
    <w:unhideWhenUsed/>
    <w:rsid w:val="004C4EE4"/>
    <w:rPr>
      <w:rFonts w:ascii="Tahoma" w:hAnsi="Tahoma" w:cs="Tahoma"/>
      <w:sz w:val="16"/>
      <w:szCs w:val="16"/>
    </w:rPr>
  </w:style>
  <w:style w:type="character" w:customStyle="1" w:styleId="BalloonTextChar">
    <w:name w:val="Balloon Text Char"/>
    <w:basedOn w:val="DefaultParagraphFont"/>
    <w:link w:val="BalloonText"/>
    <w:uiPriority w:val="99"/>
    <w:semiHidden/>
    <w:rsid w:val="004C4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2A"/>
    <w:pPr>
      <w:tabs>
        <w:tab w:val="center" w:pos="4513"/>
        <w:tab w:val="right" w:pos="9026"/>
      </w:tabs>
    </w:pPr>
  </w:style>
  <w:style w:type="character" w:customStyle="1" w:styleId="HeaderChar">
    <w:name w:val="Header Char"/>
    <w:basedOn w:val="DefaultParagraphFont"/>
    <w:link w:val="Header"/>
    <w:uiPriority w:val="99"/>
    <w:rsid w:val="005F5B2A"/>
  </w:style>
  <w:style w:type="paragraph" w:styleId="Footer">
    <w:name w:val="footer"/>
    <w:basedOn w:val="Normal"/>
    <w:link w:val="FooterChar"/>
    <w:uiPriority w:val="99"/>
    <w:unhideWhenUsed/>
    <w:rsid w:val="005F5B2A"/>
    <w:pPr>
      <w:tabs>
        <w:tab w:val="center" w:pos="4513"/>
        <w:tab w:val="right" w:pos="9026"/>
      </w:tabs>
    </w:pPr>
  </w:style>
  <w:style w:type="character" w:customStyle="1" w:styleId="FooterChar">
    <w:name w:val="Footer Char"/>
    <w:basedOn w:val="DefaultParagraphFont"/>
    <w:link w:val="Footer"/>
    <w:uiPriority w:val="99"/>
    <w:rsid w:val="005F5B2A"/>
  </w:style>
  <w:style w:type="table" w:styleId="TableGrid">
    <w:name w:val="Table Grid"/>
    <w:basedOn w:val="TableNormal"/>
    <w:rsid w:val="005F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F5B2A"/>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5F5B2A"/>
    <w:pPr>
      <w:spacing w:after="200" w:line="276" w:lineRule="auto"/>
      <w:ind w:left="720"/>
      <w:contextualSpacing/>
    </w:pPr>
  </w:style>
  <w:style w:type="character" w:styleId="PageNumber">
    <w:name w:val="page number"/>
    <w:basedOn w:val="DefaultParagraphFont"/>
    <w:uiPriority w:val="99"/>
    <w:semiHidden/>
    <w:unhideWhenUsed/>
    <w:rsid w:val="0045005A"/>
  </w:style>
  <w:style w:type="character" w:styleId="Hyperlink">
    <w:name w:val="Hyperlink"/>
    <w:basedOn w:val="DefaultParagraphFont"/>
    <w:uiPriority w:val="99"/>
    <w:unhideWhenUsed/>
    <w:rsid w:val="00B15979"/>
    <w:rPr>
      <w:color w:val="0563C1" w:themeColor="hyperlink"/>
      <w:u w:val="single"/>
    </w:rPr>
  </w:style>
  <w:style w:type="table" w:customStyle="1" w:styleId="TableGrid1">
    <w:name w:val="Table Grid1"/>
    <w:basedOn w:val="TableNormal"/>
    <w:next w:val="TableGrid"/>
    <w:uiPriority w:val="59"/>
    <w:rsid w:val="007D5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4EE4"/>
    <w:rPr>
      <w:sz w:val="16"/>
      <w:szCs w:val="16"/>
    </w:rPr>
  </w:style>
  <w:style w:type="paragraph" w:styleId="CommentText">
    <w:name w:val="annotation text"/>
    <w:basedOn w:val="Normal"/>
    <w:link w:val="CommentTextChar"/>
    <w:uiPriority w:val="99"/>
    <w:semiHidden/>
    <w:unhideWhenUsed/>
    <w:rsid w:val="004C4EE4"/>
    <w:rPr>
      <w:sz w:val="20"/>
      <w:szCs w:val="20"/>
    </w:rPr>
  </w:style>
  <w:style w:type="character" w:customStyle="1" w:styleId="CommentTextChar">
    <w:name w:val="Comment Text Char"/>
    <w:basedOn w:val="DefaultParagraphFont"/>
    <w:link w:val="CommentText"/>
    <w:uiPriority w:val="99"/>
    <w:semiHidden/>
    <w:rsid w:val="004C4EE4"/>
    <w:rPr>
      <w:sz w:val="20"/>
      <w:szCs w:val="20"/>
    </w:rPr>
  </w:style>
  <w:style w:type="paragraph" w:styleId="CommentSubject">
    <w:name w:val="annotation subject"/>
    <w:basedOn w:val="CommentText"/>
    <w:next w:val="CommentText"/>
    <w:link w:val="CommentSubjectChar"/>
    <w:uiPriority w:val="99"/>
    <w:semiHidden/>
    <w:unhideWhenUsed/>
    <w:rsid w:val="004C4EE4"/>
    <w:rPr>
      <w:b/>
      <w:bCs/>
    </w:rPr>
  </w:style>
  <w:style w:type="character" w:customStyle="1" w:styleId="CommentSubjectChar">
    <w:name w:val="Comment Subject Char"/>
    <w:basedOn w:val="CommentTextChar"/>
    <w:link w:val="CommentSubject"/>
    <w:uiPriority w:val="99"/>
    <w:semiHidden/>
    <w:rsid w:val="004C4EE4"/>
    <w:rPr>
      <w:b/>
      <w:bCs/>
      <w:sz w:val="20"/>
      <w:szCs w:val="20"/>
    </w:rPr>
  </w:style>
  <w:style w:type="paragraph" w:styleId="BalloonText">
    <w:name w:val="Balloon Text"/>
    <w:basedOn w:val="Normal"/>
    <w:link w:val="BalloonTextChar"/>
    <w:uiPriority w:val="99"/>
    <w:semiHidden/>
    <w:unhideWhenUsed/>
    <w:rsid w:val="004C4EE4"/>
    <w:rPr>
      <w:rFonts w:ascii="Tahoma" w:hAnsi="Tahoma" w:cs="Tahoma"/>
      <w:sz w:val="16"/>
      <w:szCs w:val="16"/>
    </w:rPr>
  </w:style>
  <w:style w:type="character" w:customStyle="1" w:styleId="BalloonTextChar">
    <w:name w:val="Balloon Text Char"/>
    <w:basedOn w:val="DefaultParagraphFont"/>
    <w:link w:val="BalloonText"/>
    <w:uiPriority w:val="99"/>
    <w:semiHidden/>
    <w:rsid w:val="004C4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F6DADFB8034846B659876EB0E0042F" ma:contentTypeVersion="2" ma:contentTypeDescription="Create a new document." ma:contentTypeScope="" ma:versionID="5cd608b16df292fe7cd87e74f8f237f9">
  <xsd:schema xmlns:xsd="http://www.w3.org/2001/XMLSchema" xmlns:xs="http://www.w3.org/2001/XMLSchema" xmlns:p="http://schemas.microsoft.com/office/2006/metadata/properties" xmlns:ns2="38d9d7a6-566d-41e5-89e2-b49aa2b70cc0" targetNamespace="http://schemas.microsoft.com/office/2006/metadata/properties" ma:root="true" ma:fieldsID="91ad8aef7e3809824ec3f7fcd1005cb7" ns2:_="">
    <xsd:import namespace="38d9d7a6-566d-41e5-89e2-b49aa2b70c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9d7a6-566d-41e5-89e2-b49aa2b70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53F90-B712-48BD-93B8-B4B4CBDCF19F}">
  <ds:schemaRefs>
    <ds:schemaRef ds:uri="http://schemas.microsoft.com/sharepoint/v3/contenttype/forms"/>
  </ds:schemaRefs>
</ds:datastoreItem>
</file>

<file path=customXml/itemProps2.xml><?xml version="1.0" encoding="utf-8"?>
<ds:datastoreItem xmlns:ds="http://schemas.openxmlformats.org/officeDocument/2006/customXml" ds:itemID="{F0B271A6-7BF9-46F7-A99A-DA6652B8B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9d7a6-566d-41e5-89e2-b49aa2b70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Moss</dc:creator>
  <cp:lastModifiedBy>User</cp:lastModifiedBy>
  <cp:revision>2</cp:revision>
  <cp:lastPrinted>2020-01-08T15:17:00Z</cp:lastPrinted>
  <dcterms:created xsi:type="dcterms:W3CDTF">2024-01-23T13:17:00Z</dcterms:created>
  <dcterms:modified xsi:type="dcterms:W3CDTF">2024-01-23T13:17:00Z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8d891bde06f5ff34680c1891a46cb785328aeb9747eaacbfffad51bffddd6a20</vt:lpwstr>
  </property>
</Properties>
</file>